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B6" w:rsidRDefault="007B0DB6" w:rsidP="00583506">
      <w:pPr>
        <w:pStyle w:val="Heading1"/>
        <w:rPr>
          <w:rFonts w:ascii="Times New Roman" w:hAnsi="Times New Roman" w:cs="Times New Roman"/>
          <w:color w:val="auto"/>
        </w:rPr>
      </w:pPr>
    </w:p>
    <w:p w:rsidR="009C67AB" w:rsidRDefault="00613FE1" w:rsidP="007B0DB6">
      <w:pPr>
        <w:pStyle w:val="Heading1"/>
        <w:jc w:val="center"/>
        <w:rPr>
          <w:rFonts w:ascii="Times New Roman" w:hAnsi="Times New Roman" w:cs="Times New Roman"/>
          <w:color w:val="auto"/>
          <w:sz w:val="32"/>
          <w:szCs w:val="32"/>
        </w:rPr>
      </w:pPr>
      <w:r>
        <w:rPr>
          <w:rFonts w:ascii="Times New Roman" w:hAnsi="Times New Roman" w:cs="Times New Roman"/>
          <w:color w:val="auto"/>
          <w:sz w:val="32"/>
          <w:szCs w:val="32"/>
        </w:rPr>
        <w:t>2014</w:t>
      </w:r>
      <w:r w:rsidR="007B0DB6" w:rsidRPr="007B0DB6">
        <w:rPr>
          <w:rFonts w:ascii="Times New Roman" w:hAnsi="Times New Roman" w:cs="Times New Roman"/>
          <w:color w:val="auto"/>
          <w:sz w:val="32"/>
          <w:szCs w:val="32"/>
        </w:rPr>
        <w:t xml:space="preserve"> </w:t>
      </w:r>
      <w:r w:rsidR="00547C8F">
        <w:rPr>
          <w:rFonts w:ascii="Times New Roman" w:hAnsi="Times New Roman" w:cs="Times New Roman"/>
          <w:color w:val="auto"/>
          <w:sz w:val="32"/>
          <w:szCs w:val="32"/>
        </w:rPr>
        <w:t xml:space="preserve">and 2015 </w:t>
      </w:r>
      <w:r w:rsidR="007B0DB6" w:rsidRPr="007B0DB6">
        <w:rPr>
          <w:rFonts w:ascii="Times New Roman" w:hAnsi="Times New Roman" w:cs="Times New Roman"/>
          <w:color w:val="auto"/>
          <w:sz w:val="32"/>
          <w:szCs w:val="32"/>
        </w:rPr>
        <w:t xml:space="preserve">CACFP Findings </w:t>
      </w:r>
    </w:p>
    <w:p w:rsidR="007B0DB6" w:rsidRPr="007B0DB6" w:rsidRDefault="00AF7C3D" w:rsidP="007B0DB6">
      <w:pPr>
        <w:pStyle w:val="Heading1"/>
        <w:jc w:val="center"/>
        <w:rPr>
          <w:rFonts w:ascii="Times New Roman" w:hAnsi="Times New Roman" w:cs="Times New Roman"/>
          <w:color w:val="auto"/>
          <w:sz w:val="32"/>
          <w:szCs w:val="32"/>
        </w:rPr>
      </w:pPr>
      <w:r>
        <w:rPr>
          <w:rFonts w:ascii="Times New Roman" w:hAnsi="Times New Roman" w:cs="Times New Roman"/>
          <w:color w:val="auto"/>
          <w:sz w:val="32"/>
          <w:szCs w:val="32"/>
        </w:rPr>
        <w:t>Lessons learned</w:t>
      </w:r>
    </w:p>
    <w:p w:rsidR="002A7BC7" w:rsidRPr="00AD0279" w:rsidRDefault="00D870A9" w:rsidP="00583506">
      <w:pPr>
        <w:pStyle w:val="Heading1"/>
        <w:rPr>
          <w:rFonts w:ascii="Times New Roman" w:hAnsi="Times New Roman" w:cs="Times New Roman"/>
          <w:color w:val="auto"/>
        </w:rPr>
      </w:pPr>
      <w:r>
        <w:rPr>
          <w:rFonts w:ascii="Times New Roman" w:hAnsi="Times New Roman" w:cs="Times New Roman"/>
          <w:color w:val="auto"/>
        </w:rPr>
        <w:t>Report</w:t>
      </w:r>
      <w:r w:rsidR="002A7BC7" w:rsidRPr="00AD0279">
        <w:rPr>
          <w:rFonts w:ascii="Times New Roman" w:hAnsi="Times New Roman" w:cs="Times New Roman"/>
          <w:color w:val="auto"/>
        </w:rPr>
        <w:t xml:space="preserve"> on the</w:t>
      </w:r>
      <w:r w:rsidR="00B45AAE" w:rsidRPr="00AD0279">
        <w:rPr>
          <w:rFonts w:ascii="Times New Roman" w:hAnsi="Times New Roman" w:cs="Times New Roman"/>
          <w:color w:val="auto"/>
        </w:rPr>
        <w:t xml:space="preserve"> </w:t>
      </w:r>
      <w:r w:rsidR="003B655D">
        <w:rPr>
          <w:rFonts w:ascii="Times New Roman" w:hAnsi="Times New Roman" w:cs="Times New Roman"/>
          <w:color w:val="auto"/>
        </w:rPr>
        <w:t>S</w:t>
      </w:r>
      <w:r w:rsidR="009C67AB">
        <w:rPr>
          <w:rFonts w:ascii="Times New Roman" w:hAnsi="Times New Roman" w:cs="Times New Roman"/>
          <w:color w:val="auto"/>
        </w:rPr>
        <w:t>ix</w:t>
      </w:r>
      <w:r w:rsidR="00276835">
        <w:rPr>
          <w:rFonts w:ascii="Times New Roman" w:hAnsi="Times New Roman" w:cs="Times New Roman"/>
          <w:color w:val="auto"/>
        </w:rPr>
        <w:t xml:space="preserve"> </w:t>
      </w:r>
      <w:r w:rsidR="006432A5" w:rsidRPr="00AD0279">
        <w:rPr>
          <w:rFonts w:ascii="Times New Roman" w:hAnsi="Times New Roman" w:cs="Times New Roman"/>
          <w:color w:val="auto"/>
        </w:rPr>
        <w:t xml:space="preserve">Most </w:t>
      </w:r>
      <w:r w:rsidR="004B1928">
        <w:rPr>
          <w:rFonts w:ascii="Times New Roman" w:hAnsi="Times New Roman" w:cs="Times New Roman"/>
          <w:color w:val="auto"/>
        </w:rPr>
        <w:t>Common</w:t>
      </w:r>
      <w:r w:rsidR="006432A5" w:rsidRPr="00AD0279">
        <w:rPr>
          <w:rFonts w:ascii="Times New Roman" w:hAnsi="Times New Roman" w:cs="Times New Roman"/>
          <w:color w:val="auto"/>
        </w:rPr>
        <w:t xml:space="preserve"> </w:t>
      </w:r>
      <w:r w:rsidR="008D51FC">
        <w:rPr>
          <w:rFonts w:ascii="Times New Roman" w:hAnsi="Times New Roman" w:cs="Times New Roman"/>
          <w:color w:val="auto"/>
        </w:rPr>
        <w:t>Findings</w:t>
      </w:r>
      <w:r w:rsidR="00583506" w:rsidRPr="00AD0279">
        <w:rPr>
          <w:rFonts w:ascii="Times New Roman" w:hAnsi="Times New Roman" w:cs="Times New Roman"/>
          <w:color w:val="auto"/>
        </w:rPr>
        <w:t xml:space="preserve"> </w:t>
      </w:r>
      <w:r w:rsidR="00867139">
        <w:rPr>
          <w:rFonts w:ascii="Times New Roman" w:hAnsi="Times New Roman" w:cs="Times New Roman"/>
          <w:color w:val="auto"/>
        </w:rPr>
        <w:t>A</w:t>
      </w:r>
      <w:r w:rsidR="004F1672">
        <w:rPr>
          <w:rFonts w:ascii="Times New Roman" w:hAnsi="Times New Roman" w:cs="Times New Roman"/>
          <w:color w:val="auto"/>
        </w:rPr>
        <w:t xml:space="preserve">reas </w:t>
      </w:r>
      <w:r w:rsidR="00613FE1">
        <w:rPr>
          <w:rFonts w:ascii="Times New Roman" w:hAnsi="Times New Roman" w:cs="Times New Roman"/>
          <w:color w:val="auto"/>
        </w:rPr>
        <w:t>Identified During the 2014</w:t>
      </w:r>
      <w:r w:rsidR="002A7BC7" w:rsidRPr="00AD0279">
        <w:rPr>
          <w:rFonts w:ascii="Times New Roman" w:hAnsi="Times New Roman" w:cs="Times New Roman"/>
          <w:color w:val="auto"/>
        </w:rPr>
        <w:t xml:space="preserve"> </w:t>
      </w:r>
      <w:r w:rsidR="007E399B">
        <w:rPr>
          <w:rFonts w:ascii="Times New Roman" w:hAnsi="Times New Roman" w:cs="Times New Roman"/>
          <w:color w:val="auto"/>
        </w:rPr>
        <w:t xml:space="preserve">and 2015 </w:t>
      </w:r>
      <w:r w:rsidR="00811091">
        <w:rPr>
          <w:rFonts w:ascii="Times New Roman" w:hAnsi="Times New Roman" w:cs="Times New Roman"/>
          <w:color w:val="auto"/>
        </w:rPr>
        <w:t xml:space="preserve">Administrative </w:t>
      </w:r>
      <w:r w:rsidR="003B655D">
        <w:rPr>
          <w:rFonts w:ascii="Times New Roman" w:hAnsi="Times New Roman" w:cs="Times New Roman"/>
          <w:color w:val="auto"/>
        </w:rPr>
        <w:t xml:space="preserve">and Site </w:t>
      </w:r>
      <w:r w:rsidR="004B1928">
        <w:rPr>
          <w:rFonts w:ascii="Times New Roman" w:hAnsi="Times New Roman" w:cs="Times New Roman"/>
          <w:color w:val="auto"/>
        </w:rPr>
        <w:t xml:space="preserve">Reviews for </w:t>
      </w:r>
      <w:r w:rsidR="00EE32E1">
        <w:rPr>
          <w:rFonts w:ascii="Times New Roman" w:hAnsi="Times New Roman" w:cs="Times New Roman"/>
          <w:color w:val="auto"/>
        </w:rPr>
        <w:t>Child Care Centers</w:t>
      </w:r>
    </w:p>
    <w:p w:rsidR="002B2D44" w:rsidRPr="00AD0279" w:rsidRDefault="002B2D44" w:rsidP="002B2D44">
      <w:pPr>
        <w:spacing w:after="0" w:line="240" w:lineRule="auto"/>
        <w:rPr>
          <w:rFonts w:ascii="Times New Roman" w:hAnsi="Times New Roman" w:cs="Times New Roman"/>
          <w:sz w:val="24"/>
          <w:szCs w:val="24"/>
        </w:rPr>
      </w:pPr>
    </w:p>
    <w:p w:rsidR="002B2D44" w:rsidRPr="00AD0279" w:rsidRDefault="002B2D44" w:rsidP="002B2D44">
      <w:pPr>
        <w:spacing w:after="0" w:line="240" w:lineRule="auto"/>
        <w:rPr>
          <w:rFonts w:ascii="Times New Roman" w:hAnsi="Times New Roman" w:cs="Times New Roman"/>
          <w:sz w:val="24"/>
          <w:szCs w:val="24"/>
        </w:rPr>
      </w:pPr>
    </w:p>
    <w:p w:rsidR="00CE171E" w:rsidRPr="006831DD" w:rsidRDefault="00525287" w:rsidP="00CE17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1C79">
        <w:rPr>
          <w:rFonts w:ascii="Times New Roman" w:hAnsi="Times New Roman" w:cs="Times New Roman"/>
          <w:sz w:val="24"/>
          <w:szCs w:val="24"/>
        </w:rPr>
        <w:t>The following pages provide a report on</w:t>
      </w:r>
      <w:r w:rsidR="001B3018">
        <w:rPr>
          <w:rFonts w:ascii="Times New Roman" w:hAnsi="Times New Roman" w:cs="Times New Roman"/>
          <w:sz w:val="24"/>
          <w:szCs w:val="24"/>
        </w:rPr>
        <w:t xml:space="preserve"> the </w:t>
      </w:r>
      <w:r w:rsidR="003B655D">
        <w:rPr>
          <w:rFonts w:ascii="Times New Roman" w:hAnsi="Times New Roman" w:cs="Times New Roman"/>
          <w:sz w:val="24"/>
          <w:szCs w:val="24"/>
        </w:rPr>
        <w:t>six</w:t>
      </w:r>
      <w:r w:rsidR="001B3018">
        <w:rPr>
          <w:rFonts w:ascii="Times New Roman" w:hAnsi="Times New Roman" w:cs="Times New Roman"/>
          <w:sz w:val="24"/>
          <w:szCs w:val="24"/>
        </w:rPr>
        <w:t xml:space="preserve"> most common </w:t>
      </w:r>
      <w:r w:rsidR="006F4E0A">
        <w:rPr>
          <w:rFonts w:ascii="Times New Roman" w:hAnsi="Times New Roman" w:cs="Times New Roman"/>
          <w:sz w:val="24"/>
          <w:szCs w:val="24"/>
        </w:rPr>
        <w:t>categories</w:t>
      </w:r>
      <w:r w:rsidR="001B3018">
        <w:rPr>
          <w:rFonts w:ascii="Times New Roman" w:hAnsi="Times New Roman" w:cs="Times New Roman"/>
          <w:sz w:val="24"/>
          <w:szCs w:val="24"/>
        </w:rPr>
        <w:t xml:space="preserve"> of </w:t>
      </w:r>
      <w:r w:rsidR="00F67C47">
        <w:rPr>
          <w:rFonts w:ascii="Times New Roman" w:hAnsi="Times New Roman" w:cs="Times New Roman"/>
          <w:sz w:val="24"/>
          <w:szCs w:val="24"/>
        </w:rPr>
        <w:t xml:space="preserve">findings </w:t>
      </w:r>
      <w:r w:rsidR="001B3018">
        <w:rPr>
          <w:rFonts w:ascii="Times New Roman" w:hAnsi="Times New Roman" w:cs="Times New Roman"/>
          <w:sz w:val="24"/>
          <w:szCs w:val="24"/>
        </w:rPr>
        <w:t>ide</w:t>
      </w:r>
      <w:r w:rsidR="00613FE1">
        <w:rPr>
          <w:rFonts w:ascii="Times New Roman" w:hAnsi="Times New Roman" w:cs="Times New Roman"/>
          <w:sz w:val="24"/>
          <w:szCs w:val="24"/>
        </w:rPr>
        <w:t>ntified during the 2014</w:t>
      </w:r>
      <w:r w:rsidR="001B3018">
        <w:rPr>
          <w:rFonts w:ascii="Times New Roman" w:hAnsi="Times New Roman" w:cs="Times New Roman"/>
          <w:sz w:val="24"/>
          <w:szCs w:val="24"/>
        </w:rPr>
        <w:t xml:space="preserve"> </w:t>
      </w:r>
      <w:r w:rsidR="004364F9">
        <w:rPr>
          <w:rFonts w:ascii="Times New Roman" w:hAnsi="Times New Roman" w:cs="Times New Roman"/>
          <w:sz w:val="24"/>
          <w:szCs w:val="24"/>
        </w:rPr>
        <w:t xml:space="preserve">and 2015 </w:t>
      </w:r>
      <w:r w:rsidR="00DB6AA8">
        <w:rPr>
          <w:rFonts w:ascii="Times New Roman" w:hAnsi="Times New Roman" w:cs="Times New Roman"/>
          <w:sz w:val="24"/>
          <w:szCs w:val="24"/>
        </w:rPr>
        <w:t xml:space="preserve">administrative and site </w:t>
      </w:r>
      <w:r w:rsidR="001B3018">
        <w:rPr>
          <w:rFonts w:ascii="Times New Roman" w:hAnsi="Times New Roman" w:cs="Times New Roman"/>
          <w:sz w:val="24"/>
          <w:szCs w:val="24"/>
        </w:rPr>
        <w:t>reviews</w:t>
      </w:r>
      <w:r w:rsidR="00D870A9" w:rsidRPr="00AD0279">
        <w:rPr>
          <w:rFonts w:ascii="Times New Roman" w:hAnsi="Times New Roman" w:cs="Times New Roman"/>
          <w:sz w:val="24"/>
          <w:szCs w:val="24"/>
        </w:rPr>
        <w:t>.</w:t>
      </w:r>
      <w:r w:rsidR="001B3018">
        <w:rPr>
          <w:rFonts w:ascii="Times New Roman" w:hAnsi="Times New Roman" w:cs="Times New Roman"/>
          <w:sz w:val="24"/>
          <w:szCs w:val="24"/>
        </w:rPr>
        <w:t xml:space="preserve">  </w:t>
      </w:r>
      <w:r w:rsidR="00C42B16">
        <w:rPr>
          <w:rFonts w:ascii="Times New Roman" w:hAnsi="Times New Roman" w:cs="Times New Roman"/>
          <w:sz w:val="24"/>
          <w:szCs w:val="24"/>
        </w:rPr>
        <w:t>Th</w:t>
      </w:r>
      <w:r w:rsidR="00CA1BB7">
        <w:rPr>
          <w:rFonts w:ascii="Times New Roman" w:hAnsi="Times New Roman" w:cs="Times New Roman"/>
          <w:sz w:val="24"/>
          <w:szCs w:val="24"/>
        </w:rPr>
        <w:t>is information is</w:t>
      </w:r>
      <w:r w:rsidR="00C42B16">
        <w:rPr>
          <w:rFonts w:ascii="Times New Roman" w:hAnsi="Times New Roman" w:cs="Times New Roman"/>
          <w:sz w:val="24"/>
          <w:szCs w:val="24"/>
        </w:rPr>
        <w:t xml:space="preserve"> being provided to </w:t>
      </w:r>
      <w:r w:rsidR="00CB524A">
        <w:rPr>
          <w:rFonts w:ascii="Times New Roman" w:hAnsi="Times New Roman" w:cs="Times New Roman"/>
          <w:sz w:val="24"/>
          <w:szCs w:val="24"/>
        </w:rPr>
        <w:t xml:space="preserve">assist </w:t>
      </w:r>
      <w:r w:rsidR="00CA1BB7">
        <w:rPr>
          <w:rFonts w:ascii="Times New Roman" w:hAnsi="Times New Roman" w:cs="Times New Roman"/>
          <w:sz w:val="24"/>
          <w:szCs w:val="24"/>
        </w:rPr>
        <w:t>you in</w:t>
      </w:r>
      <w:r w:rsidR="00CB524A">
        <w:rPr>
          <w:rFonts w:ascii="Times New Roman" w:hAnsi="Times New Roman" w:cs="Times New Roman"/>
          <w:sz w:val="24"/>
          <w:szCs w:val="24"/>
        </w:rPr>
        <w:t xml:space="preserve"> identifying potential weaknesses in </w:t>
      </w:r>
      <w:r w:rsidR="00575F49">
        <w:rPr>
          <w:rFonts w:ascii="Times New Roman" w:hAnsi="Times New Roman" w:cs="Times New Roman"/>
          <w:sz w:val="24"/>
          <w:szCs w:val="24"/>
        </w:rPr>
        <w:t>you</w:t>
      </w:r>
      <w:r w:rsidR="00FD7C21">
        <w:rPr>
          <w:rFonts w:ascii="Times New Roman" w:hAnsi="Times New Roman" w:cs="Times New Roman"/>
          <w:sz w:val="24"/>
          <w:szCs w:val="24"/>
        </w:rPr>
        <w:t>r</w:t>
      </w:r>
      <w:r w:rsidR="00575F49">
        <w:rPr>
          <w:rFonts w:ascii="Times New Roman" w:hAnsi="Times New Roman" w:cs="Times New Roman"/>
          <w:sz w:val="24"/>
          <w:szCs w:val="24"/>
        </w:rPr>
        <w:t xml:space="preserve"> program </w:t>
      </w:r>
      <w:r w:rsidR="00CB524A">
        <w:rPr>
          <w:rFonts w:ascii="Times New Roman" w:hAnsi="Times New Roman" w:cs="Times New Roman"/>
          <w:sz w:val="24"/>
          <w:szCs w:val="24"/>
        </w:rPr>
        <w:t>operation</w:t>
      </w:r>
      <w:r w:rsidR="00575F49">
        <w:rPr>
          <w:rFonts w:ascii="Times New Roman" w:hAnsi="Times New Roman" w:cs="Times New Roman"/>
          <w:sz w:val="24"/>
          <w:szCs w:val="24"/>
        </w:rPr>
        <w:t>s</w:t>
      </w:r>
      <w:r w:rsidR="00991F9C">
        <w:rPr>
          <w:rFonts w:ascii="Times New Roman" w:hAnsi="Times New Roman" w:cs="Times New Roman"/>
          <w:sz w:val="24"/>
          <w:szCs w:val="24"/>
        </w:rPr>
        <w:t xml:space="preserve">.  </w:t>
      </w:r>
      <w:r w:rsidR="00CA1BB7">
        <w:rPr>
          <w:rFonts w:ascii="Times New Roman" w:hAnsi="Times New Roman" w:cs="Times New Roman"/>
          <w:sz w:val="24"/>
          <w:szCs w:val="24"/>
        </w:rPr>
        <w:t>You may</w:t>
      </w:r>
      <w:r w:rsidR="00991F9C">
        <w:rPr>
          <w:rFonts w:ascii="Times New Roman" w:hAnsi="Times New Roman" w:cs="Times New Roman"/>
          <w:sz w:val="24"/>
          <w:szCs w:val="24"/>
        </w:rPr>
        <w:t xml:space="preserve"> need to strengthen your internal </w:t>
      </w:r>
      <w:r w:rsidR="00CB524A">
        <w:rPr>
          <w:rFonts w:ascii="Times New Roman" w:hAnsi="Times New Roman" w:cs="Times New Roman"/>
          <w:sz w:val="24"/>
          <w:szCs w:val="24"/>
        </w:rPr>
        <w:t>procedures to</w:t>
      </w:r>
      <w:r w:rsidR="00CA1BB7">
        <w:rPr>
          <w:rFonts w:ascii="Times New Roman" w:hAnsi="Times New Roman" w:cs="Times New Roman"/>
          <w:sz w:val="24"/>
          <w:szCs w:val="24"/>
        </w:rPr>
        <w:t xml:space="preserve"> ensure:</w:t>
      </w:r>
      <w:r w:rsidR="00CB524A">
        <w:rPr>
          <w:rFonts w:ascii="Times New Roman" w:hAnsi="Times New Roman" w:cs="Times New Roman"/>
          <w:sz w:val="24"/>
          <w:szCs w:val="24"/>
        </w:rPr>
        <w:t xml:space="preserve"> </w:t>
      </w:r>
      <w:r w:rsidR="00CA1BB7">
        <w:rPr>
          <w:rFonts w:ascii="Times New Roman" w:hAnsi="Times New Roman" w:cs="Times New Roman"/>
          <w:sz w:val="24"/>
          <w:szCs w:val="24"/>
        </w:rPr>
        <w:t>1</w:t>
      </w:r>
      <w:r w:rsidR="00991F9C">
        <w:rPr>
          <w:rFonts w:ascii="Times New Roman" w:hAnsi="Times New Roman" w:cs="Times New Roman"/>
          <w:sz w:val="24"/>
          <w:szCs w:val="24"/>
        </w:rPr>
        <w:t>)</w:t>
      </w:r>
      <w:r w:rsidR="00CA1BB7">
        <w:rPr>
          <w:rFonts w:ascii="Times New Roman" w:hAnsi="Times New Roman" w:cs="Times New Roman"/>
          <w:sz w:val="24"/>
          <w:szCs w:val="24"/>
        </w:rPr>
        <w:t xml:space="preserve"> compliance with program requirements, 2) </w:t>
      </w:r>
      <w:r w:rsidR="00991F9C">
        <w:rPr>
          <w:rFonts w:ascii="Times New Roman" w:hAnsi="Times New Roman" w:cs="Times New Roman"/>
          <w:sz w:val="24"/>
          <w:szCs w:val="24"/>
        </w:rPr>
        <w:t xml:space="preserve">these common </w:t>
      </w:r>
      <w:r w:rsidR="00CA1BB7">
        <w:rPr>
          <w:rFonts w:ascii="Times New Roman" w:hAnsi="Times New Roman" w:cs="Times New Roman"/>
          <w:sz w:val="24"/>
          <w:szCs w:val="24"/>
        </w:rPr>
        <w:t>errors</w:t>
      </w:r>
      <w:r w:rsidR="00991F9C">
        <w:rPr>
          <w:rFonts w:ascii="Times New Roman" w:hAnsi="Times New Roman" w:cs="Times New Roman"/>
          <w:sz w:val="24"/>
          <w:szCs w:val="24"/>
        </w:rPr>
        <w:t xml:space="preserve"> </w:t>
      </w:r>
      <w:proofErr w:type="gramStart"/>
      <w:r w:rsidR="004364F9">
        <w:rPr>
          <w:rFonts w:ascii="Times New Roman" w:hAnsi="Times New Roman" w:cs="Times New Roman"/>
          <w:sz w:val="24"/>
          <w:szCs w:val="24"/>
        </w:rPr>
        <w:t>are</w:t>
      </w:r>
      <w:proofErr w:type="gramEnd"/>
      <w:r w:rsidR="004364F9">
        <w:rPr>
          <w:rFonts w:ascii="Times New Roman" w:hAnsi="Times New Roman" w:cs="Times New Roman"/>
          <w:sz w:val="24"/>
          <w:szCs w:val="24"/>
        </w:rPr>
        <w:t xml:space="preserve"> avoided, 3) CEs</w:t>
      </w:r>
      <w:r w:rsidR="00012FB0">
        <w:rPr>
          <w:rFonts w:ascii="Times New Roman" w:hAnsi="Times New Roman" w:cs="Times New Roman"/>
          <w:sz w:val="24"/>
          <w:szCs w:val="24"/>
        </w:rPr>
        <w:t xml:space="preserve"> receive </w:t>
      </w:r>
      <w:r w:rsidR="00CE171E" w:rsidRPr="006831DD">
        <w:rPr>
          <w:rFonts w:ascii="Times New Roman" w:hAnsi="Times New Roman" w:cs="Times New Roman"/>
          <w:sz w:val="24"/>
          <w:szCs w:val="24"/>
        </w:rPr>
        <w:t>full reimbursement</w:t>
      </w:r>
      <w:r w:rsidR="00CA1BB7">
        <w:rPr>
          <w:rFonts w:ascii="Times New Roman" w:hAnsi="Times New Roman" w:cs="Times New Roman"/>
          <w:sz w:val="24"/>
          <w:szCs w:val="24"/>
        </w:rPr>
        <w:t xml:space="preserve">, and 4) </w:t>
      </w:r>
      <w:r w:rsidR="00CE171E" w:rsidRPr="006831DD">
        <w:rPr>
          <w:rFonts w:ascii="Times New Roman" w:hAnsi="Times New Roman" w:cs="Times New Roman"/>
          <w:sz w:val="24"/>
          <w:szCs w:val="24"/>
        </w:rPr>
        <w:t xml:space="preserve">healthy meals and snacks </w:t>
      </w:r>
      <w:r w:rsidR="00CE171E">
        <w:rPr>
          <w:rFonts w:ascii="Times New Roman" w:hAnsi="Times New Roman" w:cs="Times New Roman"/>
          <w:sz w:val="24"/>
          <w:szCs w:val="24"/>
        </w:rPr>
        <w:t xml:space="preserve">are provided </w:t>
      </w:r>
      <w:r w:rsidR="00CE171E" w:rsidRPr="006831DD">
        <w:rPr>
          <w:rFonts w:ascii="Times New Roman" w:hAnsi="Times New Roman" w:cs="Times New Roman"/>
          <w:sz w:val="24"/>
          <w:szCs w:val="24"/>
        </w:rPr>
        <w:t xml:space="preserve">for children.  </w:t>
      </w:r>
    </w:p>
    <w:p w:rsidR="00CE171E" w:rsidRDefault="00CE171E" w:rsidP="002B2D44">
      <w:pPr>
        <w:spacing w:after="0" w:line="240" w:lineRule="auto"/>
        <w:rPr>
          <w:rFonts w:ascii="Times New Roman" w:hAnsi="Times New Roman" w:cs="Times New Roman"/>
          <w:sz w:val="24"/>
          <w:szCs w:val="24"/>
        </w:rPr>
      </w:pPr>
    </w:p>
    <w:p w:rsidR="002B2D44" w:rsidRDefault="00491658" w:rsidP="002B2D44">
      <w:pPr>
        <w:spacing w:after="0" w:line="240" w:lineRule="auto"/>
        <w:rPr>
          <w:rFonts w:ascii="Times New Roman" w:hAnsi="Times New Roman" w:cs="Times New Roman"/>
          <w:sz w:val="24"/>
          <w:szCs w:val="24"/>
        </w:rPr>
      </w:pPr>
      <w:r>
        <w:rPr>
          <w:rFonts w:ascii="Times New Roman" w:hAnsi="Times New Roman" w:cs="Times New Roman"/>
          <w:sz w:val="24"/>
          <w:szCs w:val="24"/>
        </w:rPr>
        <w:t>Many of these findings can be prevented by</w:t>
      </w:r>
      <w:r w:rsidR="004C49DE">
        <w:rPr>
          <w:rFonts w:ascii="Times New Roman" w:hAnsi="Times New Roman" w:cs="Times New Roman"/>
          <w:sz w:val="24"/>
          <w:szCs w:val="24"/>
        </w:rPr>
        <w:t>:</w:t>
      </w:r>
    </w:p>
    <w:p w:rsidR="00122B89" w:rsidRPr="00AD0279" w:rsidRDefault="00122B89" w:rsidP="002B2D44">
      <w:pPr>
        <w:spacing w:after="0" w:line="240" w:lineRule="auto"/>
        <w:rPr>
          <w:rFonts w:ascii="Times New Roman" w:hAnsi="Times New Roman" w:cs="Times New Roman"/>
          <w:sz w:val="24"/>
          <w:szCs w:val="24"/>
        </w:rPr>
      </w:pPr>
    </w:p>
    <w:p w:rsidR="00122B89" w:rsidRDefault="00012FB0" w:rsidP="00122B8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Using</w:t>
      </w:r>
      <w:r w:rsidR="00CB4416">
        <w:rPr>
          <w:rFonts w:ascii="Times New Roman" w:hAnsi="Times New Roman" w:cs="Times New Roman"/>
          <w:sz w:val="24"/>
          <w:szCs w:val="24"/>
        </w:rPr>
        <w:t xml:space="preserve"> </w:t>
      </w:r>
      <w:r w:rsidR="0005688A">
        <w:rPr>
          <w:rFonts w:ascii="Times New Roman" w:hAnsi="Times New Roman" w:cs="Times New Roman"/>
          <w:sz w:val="24"/>
          <w:szCs w:val="24"/>
        </w:rPr>
        <w:t>an additional</w:t>
      </w:r>
      <w:r w:rsidR="00CB4416">
        <w:rPr>
          <w:rFonts w:ascii="Times New Roman" w:hAnsi="Times New Roman" w:cs="Times New Roman"/>
          <w:sz w:val="24"/>
          <w:szCs w:val="24"/>
        </w:rPr>
        <w:t xml:space="preserve"> </w:t>
      </w:r>
      <w:r w:rsidR="00122B89">
        <w:rPr>
          <w:rFonts w:ascii="Times New Roman" w:hAnsi="Times New Roman" w:cs="Times New Roman"/>
          <w:sz w:val="24"/>
          <w:szCs w:val="24"/>
        </w:rPr>
        <w:t xml:space="preserve">staff </w:t>
      </w:r>
      <w:r w:rsidR="00E07AB8">
        <w:rPr>
          <w:rFonts w:ascii="Times New Roman" w:hAnsi="Times New Roman" w:cs="Times New Roman"/>
          <w:sz w:val="24"/>
          <w:szCs w:val="24"/>
        </w:rPr>
        <w:t>me</w:t>
      </w:r>
      <w:r w:rsidR="00CB4416">
        <w:rPr>
          <w:rFonts w:ascii="Times New Roman" w:hAnsi="Times New Roman" w:cs="Times New Roman"/>
          <w:sz w:val="24"/>
          <w:szCs w:val="24"/>
        </w:rPr>
        <w:t xml:space="preserve">mber </w:t>
      </w:r>
      <w:r w:rsidR="0005688A">
        <w:rPr>
          <w:rFonts w:ascii="Times New Roman" w:hAnsi="Times New Roman" w:cs="Times New Roman"/>
          <w:sz w:val="24"/>
          <w:szCs w:val="24"/>
        </w:rPr>
        <w:t>to verify records are complete and eligibility has been determined correctly</w:t>
      </w:r>
      <w:r w:rsidR="00B74F7B">
        <w:rPr>
          <w:rFonts w:ascii="Times New Roman" w:hAnsi="Times New Roman" w:cs="Times New Roman"/>
          <w:sz w:val="24"/>
          <w:szCs w:val="24"/>
        </w:rPr>
        <w:t>.</w:t>
      </w:r>
    </w:p>
    <w:p w:rsidR="00E07AB8" w:rsidRDefault="00E07AB8" w:rsidP="00122B89">
      <w:pPr>
        <w:pStyle w:val="ListParagraph"/>
        <w:numPr>
          <w:ilvl w:val="0"/>
          <w:numId w:val="25"/>
        </w:numPr>
        <w:spacing w:after="0" w:line="240" w:lineRule="auto"/>
        <w:rPr>
          <w:rFonts w:ascii="Times New Roman" w:hAnsi="Times New Roman" w:cs="Times New Roman"/>
          <w:sz w:val="24"/>
          <w:szCs w:val="24"/>
        </w:rPr>
      </w:pPr>
      <w:r w:rsidRPr="00E07AB8">
        <w:rPr>
          <w:rFonts w:ascii="Times New Roman" w:hAnsi="Times New Roman" w:cs="Times New Roman"/>
          <w:sz w:val="24"/>
          <w:szCs w:val="24"/>
        </w:rPr>
        <w:t>Obtain</w:t>
      </w:r>
      <w:r>
        <w:rPr>
          <w:rFonts w:ascii="Times New Roman" w:hAnsi="Times New Roman" w:cs="Times New Roman"/>
          <w:sz w:val="24"/>
          <w:szCs w:val="24"/>
        </w:rPr>
        <w:t>ing</w:t>
      </w:r>
      <w:r w:rsidRPr="00E07AB8">
        <w:rPr>
          <w:rFonts w:ascii="Times New Roman" w:hAnsi="Times New Roman" w:cs="Times New Roman"/>
          <w:sz w:val="24"/>
          <w:szCs w:val="24"/>
        </w:rPr>
        <w:t xml:space="preserve"> </w:t>
      </w:r>
      <w:r w:rsidR="00122B89" w:rsidRPr="00E07AB8">
        <w:rPr>
          <w:rFonts w:ascii="Times New Roman" w:hAnsi="Times New Roman" w:cs="Times New Roman"/>
          <w:sz w:val="24"/>
          <w:szCs w:val="24"/>
        </w:rPr>
        <w:t xml:space="preserve">updated </w:t>
      </w:r>
      <w:r w:rsidRPr="00E07AB8">
        <w:rPr>
          <w:rFonts w:ascii="Times New Roman" w:hAnsi="Times New Roman" w:cs="Times New Roman"/>
          <w:sz w:val="24"/>
          <w:szCs w:val="24"/>
        </w:rPr>
        <w:t xml:space="preserve">eligibility and enrollment </w:t>
      </w:r>
      <w:r w:rsidR="00122B89" w:rsidRPr="00E07AB8">
        <w:rPr>
          <w:rFonts w:ascii="Times New Roman" w:hAnsi="Times New Roman" w:cs="Times New Roman"/>
          <w:sz w:val="24"/>
          <w:szCs w:val="24"/>
        </w:rPr>
        <w:t>form</w:t>
      </w:r>
      <w:r w:rsidRPr="00E07AB8">
        <w:rPr>
          <w:rFonts w:ascii="Times New Roman" w:hAnsi="Times New Roman" w:cs="Times New Roman"/>
          <w:sz w:val="24"/>
          <w:szCs w:val="24"/>
        </w:rPr>
        <w:t>s</w:t>
      </w:r>
      <w:r w:rsidR="00122B89" w:rsidRPr="00E07AB8">
        <w:rPr>
          <w:rFonts w:ascii="Times New Roman" w:hAnsi="Times New Roman" w:cs="Times New Roman"/>
          <w:sz w:val="24"/>
          <w:szCs w:val="24"/>
        </w:rPr>
        <w:t xml:space="preserve"> at the same time each year</w:t>
      </w:r>
      <w:r w:rsidR="00B74F7B">
        <w:rPr>
          <w:rFonts w:ascii="Times New Roman" w:hAnsi="Times New Roman" w:cs="Times New Roman"/>
          <w:sz w:val="24"/>
          <w:szCs w:val="24"/>
        </w:rPr>
        <w:t>.</w:t>
      </w:r>
    </w:p>
    <w:p w:rsidR="00C04352" w:rsidRDefault="00C04352" w:rsidP="00C04352">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Claiming a child as</w:t>
      </w:r>
      <w:r w:rsidRPr="00E07AB8">
        <w:rPr>
          <w:rFonts w:ascii="Times New Roman" w:hAnsi="Times New Roman" w:cs="Times New Roman"/>
          <w:sz w:val="24"/>
          <w:szCs w:val="24"/>
        </w:rPr>
        <w:t xml:space="preserve"> free or reduced-price </w:t>
      </w:r>
      <w:r>
        <w:rPr>
          <w:rFonts w:ascii="Times New Roman" w:hAnsi="Times New Roman" w:cs="Times New Roman"/>
          <w:sz w:val="24"/>
          <w:szCs w:val="24"/>
        </w:rPr>
        <w:t xml:space="preserve">only when </w:t>
      </w:r>
    </w:p>
    <w:p w:rsidR="00C04352" w:rsidRDefault="00C04352" w:rsidP="00C04352">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07AB8">
        <w:rPr>
          <w:rFonts w:ascii="Times New Roman" w:hAnsi="Times New Roman" w:cs="Times New Roman"/>
          <w:sz w:val="24"/>
          <w:szCs w:val="24"/>
        </w:rPr>
        <w:t>eligibility form</w:t>
      </w:r>
      <w:r>
        <w:rPr>
          <w:rFonts w:ascii="Times New Roman" w:hAnsi="Times New Roman" w:cs="Times New Roman"/>
          <w:sz w:val="24"/>
          <w:szCs w:val="24"/>
        </w:rPr>
        <w:t>s are complete</w:t>
      </w:r>
    </w:p>
    <w:p w:rsidR="00C04352" w:rsidRPr="00C04352" w:rsidRDefault="00C04352" w:rsidP="00C04352">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and the information in the forms supports the free or reduced-price determination</w:t>
      </w:r>
    </w:p>
    <w:p w:rsidR="00C04352" w:rsidRDefault="003745A4" w:rsidP="00122B8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an additional staff member to </w:t>
      </w:r>
      <w:r w:rsidR="00C04352">
        <w:rPr>
          <w:rFonts w:ascii="Times New Roman" w:hAnsi="Times New Roman" w:cs="Times New Roman"/>
          <w:sz w:val="24"/>
          <w:szCs w:val="24"/>
        </w:rPr>
        <w:t>verify</w:t>
      </w:r>
    </w:p>
    <w:p w:rsidR="00C04352" w:rsidRDefault="00F36FC4" w:rsidP="00C04352">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Compliance with </w:t>
      </w:r>
      <w:r w:rsidR="00C04352">
        <w:rPr>
          <w:rFonts w:ascii="Times New Roman" w:hAnsi="Times New Roman" w:cs="Times New Roman"/>
          <w:sz w:val="24"/>
          <w:szCs w:val="24"/>
        </w:rPr>
        <w:t>meal pattern requirements</w:t>
      </w:r>
    </w:p>
    <w:p w:rsidR="003745A4" w:rsidRPr="00F36FC4" w:rsidRDefault="00C04352" w:rsidP="00C04352">
      <w:pPr>
        <w:pStyle w:val="ListParagraph"/>
        <w:numPr>
          <w:ilvl w:val="1"/>
          <w:numId w:val="25"/>
        </w:numPr>
        <w:spacing w:after="0" w:line="240" w:lineRule="auto"/>
        <w:rPr>
          <w:rFonts w:ascii="Times New Roman" w:hAnsi="Times New Roman" w:cs="Times New Roman"/>
          <w:sz w:val="24"/>
          <w:szCs w:val="24"/>
        </w:rPr>
      </w:pPr>
      <w:r w:rsidRPr="00F36FC4">
        <w:rPr>
          <w:rFonts w:ascii="Times New Roman" w:hAnsi="Times New Roman" w:cs="Times New Roman"/>
          <w:sz w:val="24"/>
          <w:szCs w:val="24"/>
        </w:rPr>
        <w:t xml:space="preserve">Quantity of each </w:t>
      </w:r>
      <w:r w:rsidR="003745A4" w:rsidRPr="00F36FC4">
        <w:rPr>
          <w:rFonts w:ascii="Times New Roman" w:hAnsi="Times New Roman" w:cs="Times New Roman"/>
          <w:sz w:val="24"/>
          <w:szCs w:val="24"/>
        </w:rPr>
        <w:t>meal component</w:t>
      </w:r>
      <w:r w:rsidR="00E2547C" w:rsidRPr="00F36FC4">
        <w:rPr>
          <w:rFonts w:ascii="Times New Roman" w:hAnsi="Times New Roman" w:cs="Times New Roman"/>
          <w:sz w:val="24"/>
          <w:szCs w:val="24"/>
        </w:rPr>
        <w:t xml:space="preserve"> is sufficient</w:t>
      </w:r>
      <w:r w:rsidR="00F36FC4">
        <w:rPr>
          <w:rFonts w:ascii="Times New Roman" w:hAnsi="Times New Roman" w:cs="Times New Roman"/>
          <w:sz w:val="24"/>
          <w:szCs w:val="24"/>
        </w:rPr>
        <w:t xml:space="preserve"> for the number of meals </w:t>
      </w:r>
      <w:r w:rsidR="00F36FC4" w:rsidRPr="00F36FC4">
        <w:rPr>
          <w:rFonts w:ascii="Times New Roman" w:hAnsi="Times New Roman" w:cs="Times New Roman"/>
          <w:sz w:val="24"/>
          <w:szCs w:val="24"/>
        </w:rPr>
        <w:t>served</w:t>
      </w:r>
      <w:r w:rsidRPr="00F36FC4">
        <w:rPr>
          <w:rFonts w:ascii="Times New Roman" w:hAnsi="Times New Roman" w:cs="Times New Roman"/>
          <w:sz w:val="24"/>
          <w:szCs w:val="24"/>
        </w:rPr>
        <w:t xml:space="preserve"> </w:t>
      </w:r>
    </w:p>
    <w:p w:rsidR="00B74F7B" w:rsidRPr="00E07AB8" w:rsidRDefault="00B74F7B" w:rsidP="00B74F7B">
      <w:pPr>
        <w:pStyle w:val="ListParagraph"/>
        <w:spacing w:after="0" w:line="240" w:lineRule="auto"/>
        <w:ind w:left="1080"/>
        <w:rPr>
          <w:rFonts w:ascii="Times New Roman" w:hAnsi="Times New Roman" w:cs="Times New Roman"/>
          <w:sz w:val="24"/>
          <w:szCs w:val="24"/>
        </w:rPr>
      </w:pPr>
    </w:p>
    <w:p w:rsidR="00991F9C" w:rsidRDefault="00D31C79" w:rsidP="00991F9C">
      <w:pPr>
        <w:rPr>
          <w:rFonts w:ascii="Garamond" w:hAnsi="Garamond"/>
          <w:sz w:val="24"/>
          <w:szCs w:val="24"/>
        </w:rPr>
      </w:pPr>
      <w:r>
        <w:rPr>
          <w:rFonts w:ascii="Times New Roman" w:hAnsi="Times New Roman" w:cs="Times New Roman"/>
        </w:rPr>
        <w:br w:type="page"/>
      </w:r>
    </w:p>
    <w:p w:rsidR="00D31C79" w:rsidRDefault="00D31C79">
      <w:pPr>
        <w:rPr>
          <w:rFonts w:ascii="Times New Roman" w:eastAsiaTheme="majorEastAsia" w:hAnsi="Times New Roman" w:cs="Times New Roman"/>
          <w:b/>
          <w:bCs/>
          <w:sz w:val="26"/>
          <w:szCs w:val="26"/>
        </w:rPr>
      </w:pPr>
    </w:p>
    <w:p w:rsidR="00730149" w:rsidRDefault="00122B89" w:rsidP="00730149">
      <w:pPr>
        <w:pStyle w:val="Heading2"/>
        <w:jc w:val="center"/>
        <w:rPr>
          <w:rFonts w:ascii="Times New Roman" w:hAnsi="Times New Roman" w:cs="Times New Roman"/>
          <w:color w:val="auto"/>
        </w:rPr>
      </w:pPr>
      <w:r>
        <w:rPr>
          <w:rFonts w:ascii="Times New Roman" w:hAnsi="Times New Roman" w:cs="Times New Roman"/>
          <w:color w:val="auto"/>
        </w:rPr>
        <w:t>FI</w:t>
      </w:r>
      <w:r w:rsidR="00AA6B74">
        <w:rPr>
          <w:rFonts w:ascii="Times New Roman" w:hAnsi="Times New Roman" w:cs="Times New Roman"/>
          <w:color w:val="auto"/>
        </w:rPr>
        <w:t>NDINGS</w:t>
      </w:r>
    </w:p>
    <w:p w:rsidR="00730149" w:rsidRDefault="00730149" w:rsidP="00730149"/>
    <w:p w:rsidR="00730149" w:rsidRDefault="00730149" w:rsidP="00730149">
      <w:pPr>
        <w:pStyle w:val="Heading3"/>
        <w:numPr>
          <w:ilvl w:val="0"/>
          <w:numId w:val="32"/>
        </w:numPr>
      </w:pPr>
      <w:r>
        <w:t>Meal Count and Attendance Records</w:t>
      </w:r>
    </w:p>
    <w:p w:rsidR="00730149" w:rsidRPr="00AD0279" w:rsidRDefault="00925568" w:rsidP="00730149">
      <w:pPr>
        <w:pStyle w:val="Heading3"/>
        <w:numPr>
          <w:ilvl w:val="0"/>
          <w:numId w:val="0"/>
        </w:numPr>
        <w:ind w:left="720"/>
      </w:pPr>
      <w:r>
        <w:t>5</w:t>
      </w:r>
      <w:r w:rsidR="007E399B">
        <w:t>6</w:t>
      </w:r>
      <w:r w:rsidR="00730149">
        <w:t>% of the CEs reviewed claimed meals which were not supported by their daily meal count and a</w:t>
      </w:r>
      <w:r w:rsidR="00730149" w:rsidRPr="00AD0279">
        <w:t>ttendance records</w:t>
      </w:r>
      <w:r w:rsidR="00730149">
        <w:t>.</w:t>
      </w:r>
      <w:r w:rsidR="00730149" w:rsidRPr="00AD0279">
        <w:t xml:space="preserve"> </w:t>
      </w:r>
    </w:p>
    <w:p w:rsidR="00730149" w:rsidRPr="00AD0279" w:rsidRDefault="00730149" w:rsidP="00730149">
      <w:pPr>
        <w:spacing w:after="0" w:line="240" w:lineRule="auto"/>
        <w:rPr>
          <w:rFonts w:ascii="Times New Roman" w:hAnsi="Times New Roman" w:cs="Times New Roman"/>
          <w:sz w:val="24"/>
          <w:szCs w:val="24"/>
        </w:rPr>
      </w:pPr>
    </w:p>
    <w:p w:rsidR="00730149" w:rsidRPr="00AD0279" w:rsidRDefault="00730149" w:rsidP="00730149">
      <w:pPr>
        <w:spacing w:after="0" w:line="240" w:lineRule="auto"/>
        <w:ind w:left="720"/>
        <w:rPr>
          <w:rFonts w:ascii="Times New Roman" w:hAnsi="Times New Roman" w:cs="Times New Roman"/>
          <w:sz w:val="24"/>
          <w:szCs w:val="24"/>
        </w:rPr>
      </w:pPr>
      <w:r w:rsidRPr="00AD0279">
        <w:rPr>
          <w:rFonts w:ascii="Times New Roman" w:hAnsi="Times New Roman" w:cs="Times New Roman"/>
          <w:sz w:val="24"/>
          <w:szCs w:val="24"/>
          <w:u w:val="single"/>
        </w:rPr>
        <w:t>Forms</w:t>
      </w:r>
      <w:r w:rsidRPr="00AD0279">
        <w:rPr>
          <w:rFonts w:ascii="Times New Roman" w:hAnsi="Times New Roman" w:cs="Times New Roman"/>
          <w:sz w:val="24"/>
          <w:szCs w:val="24"/>
        </w:rPr>
        <w:t xml:space="preserve"> – H1535 Daily Meal Count and Attendance Record, </w:t>
      </w:r>
      <w:r>
        <w:rPr>
          <w:rFonts w:ascii="Times New Roman" w:hAnsi="Times New Roman" w:cs="Times New Roman"/>
          <w:sz w:val="24"/>
          <w:szCs w:val="24"/>
        </w:rPr>
        <w:t xml:space="preserve">H1535-AT Daily Meal Count and Attendance Record (At-Risk), </w:t>
      </w:r>
      <w:r w:rsidRPr="00AD0279">
        <w:rPr>
          <w:rFonts w:ascii="Times New Roman" w:hAnsi="Times New Roman" w:cs="Times New Roman"/>
          <w:sz w:val="24"/>
          <w:szCs w:val="24"/>
        </w:rPr>
        <w:t>and H4502 Claim for Reimbursement worksheet</w:t>
      </w:r>
    </w:p>
    <w:p w:rsidR="00730149" w:rsidRPr="00AD0279" w:rsidRDefault="00730149" w:rsidP="00730149">
      <w:pPr>
        <w:spacing w:after="0" w:line="240" w:lineRule="auto"/>
        <w:ind w:left="720"/>
        <w:rPr>
          <w:rFonts w:ascii="Times New Roman" w:hAnsi="Times New Roman" w:cs="Times New Roman"/>
          <w:sz w:val="24"/>
          <w:szCs w:val="24"/>
        </w:rPr>
      </w:pPr>
    </w:p>
    <w:p w:rsidR="00730149" w:rsidRDefault="00730149" w:rsidP="007E25F2">
      <w:pPr>
        <w:spacing w:after="0" w:line="240" w:lineRule="auto"/>
        <w:ind w:firstLine="720"/>
        <w:rPr>
          <w:rFonts w:ascii="Times New Roman" w:hAnsi="Times New Roman" w:cs="Times New Roman"/>
          <w:sz w:val="24"/>
          <w:szCs w:val="24"/>
          <w:u w:val="single"/>
        </w:rPr>
      </w:pPr>
      <w:r w:rsidRPr="00AD0279">
        <w:rPr>
          <w:rFonts w:ascii="Times New Roman" w:hAnsi="Times New Roman" w:cs="Times New Roman"/>
          <w:sz w:val="24"/>
          <w:szCs w:val="24"/>
          <w:u w:val="single"/>
        </w:rPr>
        <w:t xml:space="preserve">Common </w:t>
      </w:r>
      <w:r>
        <w:rPr>
          <w:rFonts w:ascii="Times New Roman" w:hAnsi="Times New Roman" w:cs="Times New Roman"/>
          <w:sz w:val="24"/>
          <w:szCs w:val="24"/>
          <w:u w:val="single"/>
        </w:rPr>
        <w:t>examples</w:t>
      </w:r>
    </w:p>
    <w:p w:rsidR="007E25F2" w:rsidRPr="007E25F2" w:rsidRDefault="007E25F2" w:rsidP="007E25F2">
      <w:pPr>
        <w:pStyle w:val="ListParagraph"/>
        <w:numPr>
          <w:ilvl w:val="0"/>
          <w:numId w:val="21"/>
        </w:numPr>
        <w:spacing w:after="0" w:line="240" w:lineRule="auto"/>
        <w:rPr>
          <w:rFonts w:ascii="Times New Roman" w:hAnsi="Times New Roman" w:cs="Times New Roman"/>
          <w:sz w:val="24"/>
          <w:szCs w:val="24"/>
          <w:u w:val="single"/>
        </w:rPr>
      </w:pPr>
      <w:r w:rsidRPr="007E25F2">
        <w:rPr>
          <w:rFonts w:ascii="Times New Roman" w:hAnsi="Times New Roman" w:cs="Times New Roman"/>
          <w:sz w:val="24"/>
          <w:szCs w:val="24"/>
        </w:rPr>
        <w:t>Meal count and a</w:t>
      </w:r>
      <w:r w:rsidR="00FD7C21" w:rsidRPr="007E25F2">
        <w:rPr>
          <w:rFonts w:ascii="Times New Roman" w:hAnsi="Times New Roman" w:cs="Times New Roman"/>
          <w:sz w:val="24"/>
          <w:szCs w:val="24"/>
        </w:rPr>
        <w:t xml:space="preserve">ttendance </w:t>
      </w:r>
      <w:r w:rsidRPr="007E25F2">
        <w:rPr>
          <w:rFonts w:ascii="Times New Roman" w:hAnsi="Times New Roman" w:cs="Times New Roman"/>
          <w:sz w:val="24"/>
          <w:szCs w:val="24"/>
        </w:rPr>
        <w:t xml:space="preserve">numbers on the claim </w:t>
      </w:r>
      <w:r w:rsidR="00FD7C21" w:rsidRPr="007E25F2">
        <w:rPr>
          <w:rFonts w:ascii="Times New Roman" w:hAnsi="Times New Roman" w:cs="Times New Roman"/>
          <w:sz w:val="24"/>
          <w:szCs w:val="24"/>
        </w:rPr>
        <w:t xml:space="preserve">were </w:t>
      </w:r>
      <w:r w:rsidR="00151347">
        <w:rPr>
          <w:rFonts w:ascii="Times New Roman" w:hAnsi="Times New Roman" w:cs="Times New Roman"/>
          <w:sz w:val="24"/>
          <w:szCs w:val="24"/>
        </w:rPr>
        <w:t>higher, and in many</w:t>
      </w:r>
      <w:r w:rsidRPr="007E25F2">
        <w:rPr>
          <w:rFonts w:ascii="Times New Roman" w:hAnsi="Times New Roman" w:cs="Times New Roman"/>
          <w:sz w:val="24"/>
          <w:szCs w:val="24"/>
        </w:rPr>
        <w:t xml:space="preserve"> cases lower, </w:t>
      </w:r>
      <w:r w:rsidR="00FD7C21" w:rsidRPr="007E25F2">
        <w:rPr>
          <w:rFonts w:ascii="Times New Roman" w:hAnsi="Times New Roman" w:cs="Times New Roman"/>
          <w:sz w:val="24"/>
          <w:szCs w:val="24"/>
        </w:rPr>
        <w:t xml:space="preserve">than the </w:t>
      </w:r>
      <w:r w:rsidRPr="007E25F2">
        <w:rPr>
          <w:rFonts w:ascii="Times New Roman" w:hAnsi="Times New Roman" w:cs="Times New Roman"/>
          <w:sz w:val="24"/>
          <w:szCs w:val="24"/>
        </w:rPr>
        <w:t xml:space="preserve">numbers on the CEs meal count and </w:t>
      </w:r>
      <w:r w:rsidR="00FD7C21" w:rsidRPr="007E25F2">
        <w:rPr>
          <w:rFonts w:ascii="Times New Roman" w:hAnsi="Times New Roman" w:cs="Times New Roman"/>
          <w:sz w:val="24"/>
          <w:szCs w:val="24"/>
        </w:rPr>
        <w:t xml:space="preserve">attendance </w:t>
      </w:r>
      <w:r w:rsidRPr="007E25F2">
        <w:rPr>
          <w:rFonts w:ascii="Times New Roman" w:hAnsi="Times New Roman" w:cs="Times New Roman"/>
          <w:sz w:val="24"/>
          <w:szCs w:val="24"/>
        </w:rPr>
        <w:t xml:space="preserve">records.  </w:t>
      </w:r>
    </w:p>
    <w:p w:rsidR="00730149" w:rsidRPr="0070207A" w:rsidRDefault="00730149" w:rsidP="00730149">
      <w:pPr>
        <w:pStyle w:val="ListParagraph"/>
        <w:numPr>
          <w:ilvl w:val="0"/>
          <w:numId w:val="21"/>
        </w:numPr>
        <w:spacing w:after="0" w:line="240" w:lineRule="auto"/>
        <w:rPr>
          <w:rFonts w:ascii="Times New Roman" w:hAnsi="Times New Roman" w:cs="Times New Roman"/>
          <w:sz w:val="24"/>
          <w:szCs w:val="24"/>
          <w:u w:val="single"/>
        </w:rPr>
      </w:pPr>
      <w:r w:rsidRPr="0070207A">
        <w:rPr>
          <w:rFonts w:ascii="Times New Roman" w:hAnsi="Times New Roman" w:cs="Times New Roman"/>
          <w:sz w:val="24"/>
          <w:szCs w:val="24"/>
        </w:rPr>
        <w:t>Math errors were made when adding the number of meals</w:t>
      </w:r>
      <w:r>
        <w:rPr>
          <w:rFonts w:ascii="Times New Roman" w:hAnsi="Times New Roman" w:cs="Times New Roman"/>
          <w:sz w:val="24"/>
          <w:szCs w:val="24"/>
        </w:rPr>
        <w:t>.</w:t>
      </w:r>
    </w:p>
    <w:p w:rsidR="00730149" w:rsidRPr="0070207A" w:rsidRDefault="00730149" w:rsidP="00730149">
      <w:pPr>
        <w:pStyle w:val="ListParagraph"/>
        <w:numPr>
          <w:ilvl w:val="0"/>
          <w:numId w:val="21"/>
        </w:numPr>
        <w:spacing w:after="0" w:line="240" w:lineRule="auto"/>
        <w:rPr>
          <w:rFonts w:ascii="Times New Roman" w:hAnsi="Times New Roman" w:cs="Times New Roman"/>
          <w:sz w:val="24"/>
          <w:szCs w:val="24"/>
          <w:u w:val="single"/>
        </w:rPr>
      </w:pPr>
      <w:r w:rsidRPr="0070207A">
        <w:rPr>
          <w:rFonts w:ascii="Times New Roman" w:hAnsi="Times New Roman" w:cs="Times New Roman"/>
          <w:sz w:val="24"/>
          <w:szCs w:val="24"/>
        </w:rPr>
        <w:t>Mistakes were made transferring data from the form to the TX-UNPS claims screen.</w:t>
      </w:r>
    </w:p>
    <w:p w:rsidR="00730149" w:rsidRDefault="00730149" w:rsidP="00730149">
      <w:pPr>
        <w:spacing w:after="0" w:line="240" w:lineRule="auto"/>
        <w:ind w:left="720"/>
        <w:rPr>
          <w:rFonts w:ascii="Times New Roman" w:hAnsi="Times New Roman" w:cs="Times New Roman"/>
          <w:sz w:val="24"/>
          <w:szCs w:val="24"/>
        </w:rPr>
      </w:pPr>
    </w:p>
    <w:p w:rsidR="00730149" w:rsidRPr="0070207A" w:rsidRDefault="00730149" w:rsidP="00730149">
      <w:pPr>
        <w:spacing w:after="0" w:line="240" w:lineRule="auto"/>
        <w:ind w:left="720"/>
        <w:rPr>
          <w:rFonts w:ascii="Times New Roman" w:hAnsi="Times New Roman" w:cs="Times New Roman"/>
          <w:sz w:val="24"/>
          <w:szCs w:val="24"/>
          <w:u w:val="single"/>
        </w:rPr>
      </w:pPr>
      <w:r w:rsidRPr="0070207A">
        <w:rPr>
          <w:rFonts w:ascii="Times New Roman" w:hAnsi="Times New Roman" w:cs="Times New Roman"/>
          <w:sz w:val="24"/>
          <w:szCs w:val="24"/>
        </w:rPr>
        <w:t xml:space="preserve">These errors resulted in the CEs claiming </w:t>
      </w:r>
      <w:r>
        <w:rPr>
          <w:rFonts w:ascii="Times New Roman" w:hAnsi="Times New Roman" w:cs="Times New Roman"/>
          <w:sz w:val="24"/>
          <w:szCs w:val="24"/>
        </w:rPr>
        <w:t xml:space="preserve">either </w:t>
      </w:r>
      <w:r w:rsidRPr="0070207A">
        <w:rPr>
          <w:rFonts w:ascii="Times New Roman" w:hAnsi="Times New Roman" w:cs="Times New Roman"/>
          <w:sz w:val="24"/>
          <w:szCs w:val="24"/>
        </w:rPr>
        <w:t xml:space="preserve">more than </w:t>
      </w:r>
      <w:r>
        <w:rPr>
          <w:rFonts w:ascii="Times New Roman" w:hAnsi="Times New Roman" w:cs="Times New Roman"/>
          <w:sz w:val="24"/>
          <w:szCs w:val="24"/>
        </w:rPr>
        <w:t xml:space="preserve">or fewer than </w:t>
      </w:r>
      <w:r w:rsidRPr="0070207A">
        <w:rPr>
          <w:rFonts w:ascii="Times New Roman" w:hAnsi="Times New Roman" w:cs="Times New Roman"/>
          <w:sz w:val="24"/>
          <w:szCs w:val="24"/>
        </w:rPr>
        <w:t>the e</w:t>
      </w:r>
      <w:r>
        <w:rPr>
          <w:rFonts w:ascii="Times New Roman" w:hAnsi="Times New Roman" w:cs="Times New Roman"/>
          <w:sz w:val="24"/>
          <w:szCs w:val="24"/>
        </w:rPr>
        <w:t>ligible number of participants</w:t>
      </w:r>
      <w:r w:rsidRPr="0070207A">
        <w:rPr>
          <w:rFonts w:ascii="Times New Roman" w:hAnsi="Times New Roman" w:cs="Times New Roman"/>
          <w:sz w:val="24"/>
          <w:szCs w:val="24"/>
        </w:rPr>
        <w:t>.</w:t>
      </w:r>
    </w:p>
    <w:p w:rsidR="00730149" w:rsidRPr="00AD0279" w:rsidRDefault="00730149" w:rsidP="00730149">
      <w:pPr>
        <w:spacing w:after="0" w:line="240" w:lineRule="auto"/>
        <w:ind w:left="720"/>
        <w:rPr>
          <w:rFonts w:ascii="Times New Roman" w:hAnsi="Times New Roman" w:cs="Times New Roman"/>
          <w:sz w:val="24"/>
          <w:szCs w:val="24"/>
        </w:rPr>
      </w:pPr>
    </w:p>
    <w:p w:rsidR="00730149" w:rsidRDefault="00730149" w:rsidP="00730149">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Effects on the claim</w:t>
      </w:r>
      <w:r>
        <w:rPr>
          <w:rFonts w:ascii="Times New Roman" w:hAnsi="Times New Roman" w:cs="Times New Roman"/>
          <w:sz w:val="24"/>
          <w:szCs w:val="24"/>
        </w:rPr>
        <w:t xml:space="preserve"> – TDA will disallow meals if a CE claims </w:t>
      </w:r>
      <w:r w:rsidR="008D2CAC">
        <w:rPr>
          <w:rFonts w:ascii="Times New Roman" w:hAnsi="Times New Roman" w:cs="Times New Roman"/>
          <w:sz w:val="24"/>
          <w:szCs w:val="24"/>
        </w:rPr>
        <w:t>more meals than are supported by the documentation submitted</w:t>
      </w:r>
      <w:r>
        <w:rPr>
          <w:rFonts w:ascii="Times New Roman" w:hAnsi="Times New Roman" w:cs="Times New Roman"/>
          <w:sz w:val="24"/>
          <w:szCs w:val="24"/>
        </w:rPr>
        <w:t xml:space="preserve">. On the other hand, </w:t>
      </w:r>
      <w:r w:rsidR="001867AD">
        <w:rPr>
          <w:rFonts w:ascii="Times New Roman" w:hAnsi="Times New Roman" w:cs="Times New Roman"/>
          <w:sz w:val="24"/>
          <w:szCs w:val="24"/>
        </w:rPr>
        <w:t>if a</w:t>
      </w:r>
      <w:r w:rsidR="00D22D4D">
        <w:rPr>
          <w:rFonts w:ascii="Times New Roman" w:hAnsi="Times New Roman" w:cs="Times New Roman"/>
          <w:sz w:val="24"/>
          <w:szCs w:val="24"/>
        </w:rPr>
        <w:t xml:space="preserve">n eligible </w:t>
      </w:r>
      <w:r w:rsidR="001867AD">
        <w:rPr>
          <w:rFonts w:ascii="Times New Roman" w:hAnsi="Times New Roman" w:cs="Times New Roman"/>
          <w:sz w:val="24"/>
          <w:szCs w:val="24"/>
        </w:rPr>
        <w:t>participant is not claimed reimbursement cannot be received for that participant</w:t>
      </w:r>
      <w:r w:rsidR="00FE5B5F">
        <w:rPr>
          <w:rFonts w:ascii="Times New Roman" w:hAnsi="Times New Roman" w:cs="Times New Roman"/>
          <w:sz w:val="24"/>
          <w:szCs w:val="24"/>
        </w:rPr>
        <w:t xml:space="preserve"> unless the error is discovered and an amended claim is submitted.</w:t>
      </w:r>
      <w:r w:rsidR="001867AD">
        <w:rPr>
          <w:rFonts w:ascii="Times New Roman" w:hAnsi="Times New Roman" w:cs="Times New Roman"/>
          <w:sz w:val="24"/>
          <w:szCs w:val="24"/>
        </w:rPr>
        <w:t xml:space="preserve">  </w:t>
      </w:r>
    </w:p>
    <w:p w:rsidR="00730149" w:rsidRDefault="00730149" w:rsidP="0073014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276835" w:rsidRDefault="00276835" w:rsidP="00276835">
      <w:pPr>
        <w:pStyle w:val="Heading3"/>
        <w:numPr>
          <w:ilvl w:val="0"/>
          <w:numId w:val="32"/>
        </w:numPr>
      </w:pPr>
      <w:r>
        <w:lastRenderedPageBreak/>
        <w:t>Eligibility Determination</w:t>
      </w:r>
    </w:p>
    <w:p w:rsidR="00276835" w:rsidRDefault="00276835" w:rsidP="00276835">
      <w:pPr>
        <w:pStyle w:val="Heading3"/>
        <w:numPr>
          <w:ilvl w:val="0"/>
          <w:numId w:val="0"/>
        </w:numPr>
        <w:ind w:left="720"/>
      </w:pPr>
      <w:r>
        <w:t>50% of the CEs reviewed placed participants in the wrong eligibility category (free, reduced-price, or paid).</w:t>
      </w:r>
      <w:r w:rsidRPr="00AD0279">
        <w:t xml:space="preserve"> </w:t>
      </w:r>
      <w:r>
        <w:t xml:space="preserve"> </w:t>
      </w:r>
    </w:p>
    <w:p w:rsidR="00276835" w:rsidRDefault="00276835" w:rsidP="00276835">
      <w:pPr>
        <w:pStyle w:val="Heading3"/>
        <w:numPr>
          <w:ilvl w:val="0"/>
          <w:numId w:val="0"/>
        </w:numPr>
        <w:ind w:left="720"/>
      </w:pPr>
      <w:r>
        <w:t>27% of the CEs reviewed had incomplete Income Eligibility Forms on file for participants claimed in the free or reduced category.</w:t>
      </w:r>
      <w:r w:rsidRPr="00AD0279">
        <w:t xml:space="preserve"> </w:t>
      </w:r>
    </w:p>
    <w:p w:rsidR="00276835" w:rsidRPr="00A24369" w:rsidRDefault="00276835" w:rsidP="00276835">
      <w:pPr>
        <w:pStyle w:val="Heading3"/>
        <w:numPr>
          <w:ilvl w:val="0"/>
          <w:numId w:val="0"/>
        </w:numPr>
        <w:ind w:left="720"/>
      </w:pPr>
      <w:r w:rsidRPr="00A24369">
        <w:t xml:space="preserve">20% of the CEs reviewed incorrectly reported Title XX information or the number of free/reduced price participants at the center.  </w:t>
      </w:r>
    </w:p>
    <w:p w:rsidR="00276835" w:rsidRPr="007E399B" w:rsidRDefault="00276835" w:rsidP="00276835">
      <w:pPr>
        <w:rPr>
          <w:color w:val="FF0000"/>
        </w:rPr>
      </w:pPr>
    </w:p>
    <w:p w:rsidR="00276835" w:rsidRPr="00AD0279" w:rsidRDefault="00276835" w:rsidP="00276835">
      <w:pPr>
        <w:spacing w:after="0" w:line="240" w:lineRule="auto"/>
        <w:ind w:firstLine="720"/>
        <w:rPr>
          <w:rFonts w:ascii="Times New Roman" w:hAnsi="Times New Roman" w:cs="Times New Roman"/>
          <w:sz w:val="24"/>
          <w:szCs w:val="24"/>
        </w:rPr>
      </w:pPr>
      <w:r w:rsidRPr="00AD0279">
        <w:rPr>
          <w:rFonts w:ascii="Times New Roman" w:hAnsi="Times New Roman" w:cs="Times New Roman"/>
          <w:sz w:val="24"/>
          <w:szCs w:val="24"/>
          <w:u w:val="single"/>
        </w:rPr>
        <w:t>Form</w:t>
      </w:r>
      <w:r w:rsidRPr="00AD0279">
        <w:rPr>
          <w:rFonts w:ascii="Times New Roman" w:hAnsi="Times New Roman" w:cs="Times New Roman"/>
          <w:sz w:val="24"/>
          <w:szCs w:val="24"/>
        </w:rPr>
        <w:t xml:space="preserve"> – </w:t>
      </w:r>
      <w:r>
        <w:rPr>
          <w:rFonts w:ascii="Times New Roman" w:hAnsi="Times New Roman" w:cs="Times New Roman"/>
          <w:sz w:val="24"/>
          <w:szCs w:val="24"/>
        </w:rPr>
        <w:t xml:space="preserve">CACFP </w:t>
      </w:r>
      <w:r w:rsidRPr="00AD0279">
        <w:rPr>
          <w:rFonts w:ascii="Times New Roman" w:hAnsi="Times New Roman" w:cs="Times New Roman"/>
          <w:sz w:val="24"/>
          <w:szCs w:val="24"/>
        </w:rPr>
        <w:t>Meal Benefit Income Eligibility Form</w:t>
      </w:r>
    </w:p>
    <w:p w:rsidR="00276835" w:rsidRPr="00AD0279" w:rsidRDefault="00276835" w:rsidP="00276835">
      <w:pPr>
        <w:spacing w:after="0" w:line="240" w:lineRule="auto"/>
        <w:ind w:left="720"/>
        <w:rPr>
          <w:rFonts w:ascii="Times New Roman" w:hAnsi="Times New Roman" w:cs="Times New Roman"/>
          <w:sz w:val="24"/>
          <w:szCs w:val="24"/>
        </w:rPr>
      </w:pPr>
    </w:p>
    <w:p w:rsidR="00276835" w:rsidRPr="00AD0279" w:rsidRDefault="00276835" w:rsidP="00276835">
      <w:pPr>
        <w:spacing w:after="0" w:line="240" w:lineRule="auto"/>
        <w:ind w:firstLine="720"/>
        <w:rPr>
          <w:rFonts w:ascii="Times New Roman" w:hAnsi="Times New Roman" w:cs="Times New Roman"/>
          <w:sz w:val="24"/>
          <w:szCs w:val="24"/>
        </w:rPr>
      </w:pPr>
      <w:r w:rsidRPr="00AD0279">
        <w:rPr>
          <w:rFonts w:ascii="Times New Roman" w:hAnsi="Times New Roman" w:cs="Times New Roman"/>
          <w:sz w:val="24"/>
          <w:szCs w:val="24"/>
          <w:u w:val="single"/>
        </w:rPr>
        <w:t>Common</w:t>
      </w:r>
      <w:r>
        <w:rPr>
          <w:rFonts w:ascii="Times New Roman" w:hAnsi="Times New Roman" w:cs="Times New Roman"/>
          <w:sz w:val="24"/>
          <w:szCs w:val="24"/>
          <w:u w:val="single"/>
        </w:rPr>
        <w:t xml:space="preserve"> examples</w:t>
      </w:r>
    </w:p>
    <w:p w:rsidR="00276835" w:rsidRDefault="00276835" w:rsidP="00276835">
      <w:pPr>
        <w:pStyle w:val="ListParagraph"/>
        <w:numPr>
          <w:ilvl w:val="0"/>
          <w:numId w:val="5"/>
        </w:numPr>
        <w:spacing w:after="0" w:line="240" w:lineRule="auto"/>
        <w:ind w:left="1440"/>
        <w:rPr>
          <w:rFonts w:ascii="Times New Roman" w:hAnsi="Times New Roman" w:cs="Times New Roman"/>
          <w:sz w:val="24"/>
          <w:szCs w:val="24"/>
        </w:rPr>
      </w:pPr>
      <w:r w:rsidRPr="00AD0279">
        <w:rPr>
          <w:rFonts w:ascii="Times New Roman" w:hAnsi="Times New Roman" w:cs="Times New Roman"/>
          <w:sz w:val="24"/>
          <w:szCs w:val="24"/>
        </w:rPr>
        <w:t>The number of participants claimed in each eligibility category (free, reduced</w:t>
      </w:r>
      <w:r>
        <w:rPr>
          <w:rFonts w:ascii="Times New Roman" w:hAnsi="Times New Roman" w:cs="Times New Roman"/>
          <w:sz w:val="24"/>
          <w:szCs w:val="24"/>
        </w:rPr>
        <w:t>-price</w:t>
      </w:r>
      <w:r w:rsidRPr="00AD0279">
        <w:rPr>
          <w:rFonts w:ascii="Times New Roman" w:hAnsi="Times New Roman" w:cs="Times New Roman"/>
          <w:sz w:val="24"/>
          <w:szCs w:val="24"/>
        </w:rPr>
        <w:t>, paid) did not match the eligibility count validated by the TDA reviewer.</w:t>
      </w:r>
      <w:r>
        <w:rPr>
          <w:rFonts w:ascii="Times New Roman" w:hAnsi="Times New Roman" w:cs="Times New Roman"/>
          <w:sz w:val="24"/>
          <w:szCs w:val="24"/>
        </w:rPr>
        <w:t xml:space="preserve"> </w:t>
      </w:r>
      <w:r w:rsidRPr="00AD0279">
        <w:rPr>
          <w:rFonts w:ascii="Times New Roman" w:hAnsi="Times New Roman" w:cs="Times New Roman"/>
          <w:sz w:val="24"/>
          <w:szCs w:val="24"/>
        </w:rPr>
        <w:t>In some cases the CE claimed ineligible participants</w:t>
      </w:r>
      <w:r>
        <w:rPr>
          <w:rFonts w:ascii="Times New Roman" w:hAnsi="Times New Roman" w:cs="Times New Roman"/>
          <w:sz w:val="24"/>
          <w:szCs w:val="24"/>
        </w:rPr>
        <w:t>,</w:t>
      </w:r>
      <w:r w:rsidRPr="00AD0279">
        <w:rPr>
          <w:rFonts w:ascii="Times New Roman" w:hAnsi="Times New Roman" w:cs="Times New Roman"/>
          <w:sz w:val="24"/>
          <w:szCs w:val="24"/>
        </w:rPr>
        <w:t xml:space="preserve"> while in other cases the CE did not claim all eligible participants</w:t>
      </w:r>
      <w:r>
        <w:rPr>
          <w:rFonts w:ascii="Times New Roman" w:hAnsi="Times New Roman" w:cs="Times New Roman"/>
          <w:sz w:val="24"/>
          <w:szCs w:val="24"/>
        </w:rPr>
        <w:t>.</w:t>
      </w:r>
      <w:r w:rsidRPr="00AD0279">
        <w:rPr>
          <w:rFonts w:ascii="Times New Roman" w:hAnsi="Times New Roman" w:cs="Times New Roman"/>
          <w:sz w:val="24"/>
          <w:szCs w:val="24"/>
        </w:rPr>
        <w:t xml:space="preserve"> </w:t>
      </w:r>
    </w:p>
    <w:p w:rsidR="00276835" w:rsidRPr="00AD0279" w:rsidRDefault="00276835" w:rsidP="00276835">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Participants were placed in the incorrect category (i.e. free instead of reduced, reduced instead of paid)</w:t>
      </w:r>
    </w:p>
    <w:p w:rsidR="00276835" w:rsidRPr="00AD0279" w:rsidRDefault="00276835" w:rsidP="00276835">
      <w:pPr>
        <w:pStyle w:val="ListParagraph"/>
        <w:numPr>
          <w:ilvl w:val="0"/>
          <w:numId w:val="5"/>
        </w:numPr>
        <w:spacing w:after="0" w:line="240" w:lineRule="auto"/>
        <w:ind w:left="1440"/>
        <w:rPr>
          <w:rFonts w:ascii="Times New Roman" w:hAnsi="Times New Roman" w:cs="Times New Roman"/>
          <w:sz w:val="24"/>
          <w:szCs w:val="24"/>
        </w:rPr>
      </w:pPr>
      <w:r w:rsidRPr="00AD0279">
        <w:rPr>
          <w:rFonts w:ascii="Times New Roman" w:hAnsi="Times New Roman" w:cs="Times New Roman"/>
          <w:sz w:val="24"/>
          <w:szCs w:val="24"/>
        </w:rPr>
        <w:t>Participants were incorrectly categorized based on income</w:t>
      </w:r>
      <w:r>
        <w:rPr>
          <w:rFonts w:ascii="Times New Roman" w:hAnsi="Times New Roman" w:cs="Times New Roman"/>
          <w:sz w:val="24"/>
          <w:szCs w:val="24"/>
        </w:rPr>
        <w:t>.</w:t>
      </w:r>
    </w:p>
    <w:p w:rsidR="00276835" w:rsidRDefault="00276835" w:rsidP="00276835">
      <w:pPr>
        <w:pStyle w:val="ListParagraph"/>
        <w:numPr>
          <w:ilvl w:val="0"/>
          <w:numId w:val="5"/>
        </w:numPr>
        <w:spacing w:after="0" w:line="240" w:lineRule="auto"/>
        <w:ind w:left="1440"/>
        <w:rPr>
          <w:rFonts w:ascii="Times New Roman" w:hAnsi="Times New Roman" w:cs="Times New Roman"/>
          <w:sz w:val="24"/>
          <w:szCs w:val="24"/>
        </w:rPr>
      </w:pPr>
      <w:r w:rsidRPr="00AD0279">
        <w:rPr>
          <w:rFonts w:ascii="Times New Roman" w:hAnsi="Times New Roman" w:cs="Times New Roman"/>
          <w:sz w:val="24"/>
          <w:szCs w:val="24"/>
        </w:rPr>
        <w:t>Eligibility forms were missing, incomplete</w:t>
      </w:r>
      <w:r>
        <w:rPr>
          <w:rFonts w:ascii="Times New Roman" w:hAnsi="Times New Roman" w:cs="Times New Roman"/>
          <w:sz w:val="24"/>
          <w:szCs w:val="24"/>
        </w:rPr>
        <w:t>,</w:t>
      </w:r>
      <w:r w:rsidRPr="00AD0279">
        <w:rPr>
          <w:rFonts w:ascii="Times New Roman" w:hAnsi="Times New Roman" w:cs="Times New Roman"/>
          <w:sz w:val="24"/>
          <w:szCs w:val="24"/>
        </w:rPr>
        <w:t xml:space="preserve"> or outdated</w:t>
      </w:r>
      <w:r>
        <w:rPr>
          <w:rFonts w:ascii="Times New Roman" w:hAnsi="Times New Roman" w:cs="Times New Roman"/>
          <w:sz w:val="24"/>
          <w:szCs w:val="24"/>
        </w:rPr>
        <w:t>.</w:t>
      </w:r>
    </w:p>
    <w:p w:rsidR="00276835" w:rsidRPr="00AD0279" w:rsidRDefault="00276835" w:rsidP="00276835">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Mistakes were made transferring information to the site claim report. </w:t>
      </w:r>
    </w:p>
    <w:p w:rsidR="00276835" w:rsidRPr="00AD0279" w:rsidRDefault="00276835" w:rsidP="00276835">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“Check if no income” box was unchecked and an income amount was not provided.</w:t>
      </w:r>
    </w:p>
    <w:p w:rsidR="00276835" w:rsidRDefault="00276835" w:rsidP="00276835">
      <w:pPr>
        <w:pStyle w:val="ListParagraph"/>
        <w:numPr>
          <w:ilvl w:val="0"/>
          <w:numId w:val="5"/>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f</w:t>
      </w:r>
      <w:r w:rsidRPr="004D6931">
        <w:rPr>
          <w:rFonts w:ascii="Times New Roman" w:hAnsi="Times New Roman" w:cs="Times New Roman"/>
          <w:sz w:val="24"/>
          <w:szCs w:val="24"/>
        </w:rPr>
        <w:t xml:space="preserve">orm was missing </w:t>
      </w:r>
      <w:r>
        <w:rPr>
          <w:rFonts w:ascii="Times New Roman" w:hAnsi="Times New Roman" w:cs="Times New Roman"/>
          <w:sz w:val="24"/>
          <w:szCs w:val="24"/>
        </w:rPr>
        <w:t xml:space="preserve">the </w:t>
      </w:r>
      <w:r w:rsidRPr="004D6931">
        <w:rPr>
          <w:rFonts w:ascii="Times New Roman" w:hAnsi="Times New Roman" w:cs="Times New Roman"/>
          <w:sz w:val="24"/>
          <w:szCs w:val="24"/>
        </w:rPr>
        <w:t xml:space="preserve">TANF, SNAP, </w:t>
      </w:r>
      <w:r>
        <w:rPr>
          <w:rFonts w:ascii="Times New Roman" w:hAnsi="Times New Roman" w:cs="Times New Roman"/>
          <w:sz w:val="24"/>
          <w:szCs w:val="24"/>
        </w:rPr>
        <w:t xml:space="preserve">or </w:t>
      </w:r>
      <w:r w:rsidRPr="004D6931">
        <w:rPr>
          <w:rFonts w:ascii="Times New Roman" w:hAnsi="Times New Roman" w:cs="Times New Roman"/>
          <w:sz w:val="24"/>
          <w:szCs w:val="24"/>
        </w:rPr>
        <w:t>FDPIR</w:t>
      </w:r>
      <w:r>
        <w:rPr>
          <w:rFonts w:ascii="Times New Roman" w:hAnsi="Times New Roman" w:cs="Times New Roman"/>
          <w:sz w:val="24"/>
          <w:szCs w:val="24"/>
        </w:rPr>
        <w:t xml:space="preserve"> number; income;</w:t>
      </w:r>
      <w:r w:rsidRPr="004D6931">
        <w:rPr>
          <w:rFonts w:ascii="Times New Roman" w:hAnsi="Times New Roman" w:cs="Times New Roman"/>
          <w:sz w:val="24"/>
          <w:szCs w:val="24"/>
        </w:rPr>
        <w:t xml:space="preserve"> frequency of income</w:t>
      </w:r>
      <w:r>
        <w:rPr>
          <w:rFonts w:ascii="Times New Roman" w:hAnsi="Times New Roman" w:cs="Times New Roman"/>
          <w:sz w:val="24"/>
          <w:szCs w:val="24"/>
        </w:rPr>
        <w:t>;</w:t>
      </w:r>
      <w:r w:rsidRPr="004D6931">
        <w:rPr>
          <w:rFonts w:ascii="Times New Roman" w:hAnsi="Times New Roman" w:cs="Times New Roman"/>
          <w:sz w:val="24"/>
          <w:szCs w:val="24"/>
        </w:rPr>
        <w:t xml:space="preserve"> or </w:t>
      </w:r>
      <w:r>
        <w:rPr>
          <w:rFonts w:ascii="Times New Roman" w:hAnsi="Times New Roman" w:cs="Times New Roman"/>
          <w:sz w:val="24"/>
          <w:szCs w:val="24"/>
        </w:rPr>
        <w:t xml:space="preserve">the </w:t>
      </w:r>
      <w:r w:rsidRPr="004D6931">
        <w:rPr>
          <w:rFonts w:ascii="Times New Roman" w:hAnsi="Times New Roman" w:cs="Times New Roman"/>
          <w:sz w:val="24"/>
          <w:szCs w:val="24"/>
        </w:rPr>
        <w:t xml:space="preserve">last four digits of </w:t>
      </w:r>
      <w:r>
        <w:rPr>
          <w:rFonts w:ascii="Times New Roman" w:hAnsi="Times New Roman" w:cs="Times New Roman"/>
          <w:sz w:val="24"/>
          <w:szCs w:val="24"/>
        </w:rPr>
        <w:t xml:space="preserve">the </w:t>
      </w:r>
      <w:r w:rsidRPr="004D6931">
        <w:rPr>
          <w:rFonts w:ascii="Times New Roman" w:hAnsi="Times New Roman" w:cs="Times New Roman"/>
          <w:sz w:val="24"/>
          <w:szCs w:val="24"/>
        </w:rPr>
        <w:t xml:space="preserve">social security number of </w:t>
      </w:r>
      <w:r>
        <w:rPr>
          <w:rFonts w:ascii="Times New Roman" w:hAnsi="Times New Roman" w:cs="Times New Roman"/>
          <w:sz w:val="24"/>
          <w:szCs w:val="24"/>
        </w:rPr>
        <w:t xml:space="preserve">the </w:t>
      </w:r>
      <w:r w:rsidRPr="004D6931">
        <w:rPr>
          <w:rFonts w:ascii="Times New Roman" w:hAnsi="Times New Roman" w:cs="Times New Roman"/>
          <w:sz w:val="24"/>
          <w:szCs w:val="24"/>
        </w:rPr>
        <w:t>adult signing the form</w:t>
      </w:r>
      <w:r>
        <w:rPr>
          <w:rFonts w:ascii="Times New Roman" w:hAnsi="Times New Roman" w:cs="Times New Roman"/>
          <w:sz w:val="24"/>
          <w:szCs w:val="24"/>
        </w:rPr>
        <w:t>.</w:t>
      </w:r>
    </w:p>
    <w:p w:rsidR="00276835" w:rsidRPr="008C3751" w:rsidRDefault="00276835" w:rsidP="00276835">
      <w:pPr>
        <w:pStyle w:val="ListParagraph"/>
        <w:numPr>
          <w:ilvl w:val="0"/>
          <w:numId w:val="5"/>
        </w:numPr>
        <w:spacing w:after="0" w:line="240" w:lineRule="auto"/>
        <w:ind w:left="1440"/>
        <w:rPr>
          <w:rFonts w:ascii="Times New Roman" w:hAnsi="Times New Roman" w:cs="Times New Roman"/>
          <w:sz w:val="24"/>
          <w:szCs w:val="24"/>
        </w:rPr>
      </w:pPr>
      <w:r w:rsidRPr="008C3751">
        <w:rPr>
          <w:rFonts w:ascii="Times New Roman" w:hAnsi="Times New Roman" w:cs="Times New Roman"/>
          <w:sz w:val="24"/>
          <w:szCs w:val="24"/>
        </w:rPr>
        <w:t>The number of children eligible for Title XX benefits at the child care center was not accurately reported.</w:t>
      </w:r>
    </w:p>
    <w:p w:rsidR="00276835" w:rsidRPr="00AD0279" w:rsidRDefault="00276835" w:rsidP="00276835">
      <w:pPr>
        <w:pStyle w:val="ListParagraph"/>
        <w:spacing w:after="0" w:line="240" w:lineRule="auto"/>
        <w:ind w:left="1440"/>
        <w:rPr>
          <w:rFonts w:ascii="Times New Roman" w:hAnsi="Times New Roman" w:cs="Times New Roman"/>
          <w:sz w:val="24"/>
          <w:szCs w:val="24"/>
        </w:rPr>
      </w:pPr>
    </w:p>
    <w:p w:rsidR="00276835" w:rsidRPr="00AD0279" w:rsidRDefault="00276835" w:rsidP="00276835">
      <w:pPr>
        <w:spacing w:after="0" w:line="240" w:lineRule="auto"/>
        <w:ind w:left="720"/>
        <w:rPr>
          <w:rFonts w:ascii="Times New Roman" w:hAnsi="Times New Roman" w:cs="Times New Roman"/>
          <w:sz w:val="24"/>
          <w:szCs w:val="24"/>
        </w:rPr>
      </w:pPr>
    </w:p>
    <w:p w:rsidR="00276835" w:rsidDel="00FE5B5F" w:rsidRDefault="00276835" w:rsidP="00276835">
      <w:pPr>
        <w:spacing w:after="0" w:line="240" w:lineRule="auto"/>
        <w:ind w:left="720"/>
        <w:rPr>
          <w:del w:id="0" w:author="John A Tuley" w:date="2016-02-17T13:44:00Z"/>
          <w:rFonts w:ascii="Times New Roman" w:hAnsi="Times New Roman" w:cs="Times New Roman"/>
          <w:sz w:val="24"/>
          <w:szCs w:val="24"/>
        </w:rPr>
      </w:pPr>
      <w:r>
        <w:rPr>
          <w:rFonts w:ascii="Times New Roman" w:hAnsi="Times New Roman" w:cs="Times New Roman"/>
          <w:sz w:val="24"/>
          <w:szCs w:val="24"/>
          <w:u w:val="single"/>
        </w:rPr>
        <w:t>Effect on the claim</w:t>
      </w:r>
      <w:r w:rsidRPr="00AD0279">
        <w:rPr>
          <w:rFonts w:ascii="Times New Roman" w:hAnsi="Times New Roman" w:cs="Times New Roman"/>
          <w:sz w:val="24"/>
          <w:szCs w:val="24"/>
        </w:rPr>
        <w:t xml:space="preserve"> – </w:t>
      </w:r>
      <w:r>
        <w:rPr>
          <w:rFonts w:ascii="Times New Roman" w:hAnsi="Times New Roman" w:cs="Times New Roman"/>
          <w:sz w:val="24"/>
          <w:szCs w:val="24"/>
        </w:rPr>
        <w:t>TDA will establish an overpayment when the Meal Benefit and Income Eligibility Form is missing or incomplete</w:t>
      </w:r>
      <w:r w:rsidR="008D2CAC">
        <w:rPr>
          <w:rFonts w:ascii="Times New Roman" w:hAnsi="Times New Roman" w:cs="Times New Roman"/>
          <w:sz w:val="24"/>
          <w:szCs w:val="24"/>
        </w:rPr>
        <w:t>, over 12 months old,</w:t>
      </w:r>
      <w:r>
        <w:rPr>
          <w:rFonts w:ascii="Times New Roman" w:hAnsi="Times New Roman" w:cs="Times New Roman"/>
          <w:sz w:val="24"/>
          <w:szCs w:val="24"/>
        </w:rPr>
        <w:t xml:space="preserve"> or the eligibility category selected was incorrect (free instead of reduced or paid, or reduced-price instead of paid).  Additionally, the CE will be required to claim the child in the paid category for all future claims until an updated and correct CACFP Meal Benefit Income Eligibility Form is received.  </w:t>
      </w:r>
      <w:r w:rsidRPr="00FE5B5F">
        <w:rPr>
          <w:rFonts w:ascii="Times New Roman" w:hAnsi="Times New Roman" w:cs="Times New Roman"/>
          <w:sz w:val="24"/>
          <w:szCs w:val="24"/>
        </w:rPr>
        <w:t xml:space="preserve">These errors could also result in a for-profit child care center falling below the 25% </w:t>
      </w:r>
      <w:r w:rsidR="008D2CAC" w:rsidRPr="00FE5B5F">
        <w:rPr>
          <w:rFonts w:ascii="Times New Roman" w:hAnsi="Times New Roman" w:cs="Times New Roman"/>
          <w:sz w:val="24"/>
          <w:szCs w:val="24"/>
        </w:rPr>
        <w:t xml:space="preserve">Title XX </w:t>
      </w:r>
      <w:r w:rsidRPr="00FE5B5F">
        <w:rPr>
          <w:rFonts w:ascii="Times New Roman" w:hAnsi="Times New Roman" w:cs="Times New Roman"/>
          <w:sz w:val="24"/>
          <w:szCs w:val="24"/>
        </w:rPr>
        <w:t>free or reduced-price meals requirement making the CE ineligible to file a claim for that month.</w:t>
      </w:r>
      <w:r>
        <w:rPr>
          <w:rFonts w:ascii="Times New Roman" w:hAnsi="Times New Roman" w:cs="Times New Roman"/>
          <w:sz w:val="24"/>
          <w:szCs w:val="24"/>
        </w:rPr>
        <w:t xml:space="preserve"> </w:t>
      </w:r>
    </w:p>
    <w:p w:rsidR="007E399B" w:rsidRDefault="007E399B" w:rsidP="00FE5B5F">
      <w:pPr>
        <w:spacing w:after="0" w:line="240" w:lineRule="auto"/>
        <w:ind w:left="720"/>
      </w:pPr>
    </w:p>
    <w:p w:rsidR="007E399B" w:rsidRDefault="007E399B" w:rsidP="007E399B">
      <w:r>
        <w:br w:type="page"/>
      </w:r>
    </w:p>
    <w:p w:rsidR="00730149" w:rsidRPr="00730149" w:rsidRDefault="00730149" w:rsidP="00730149"/>
    <w:p w:rsidR="00B644C7" w:rsidRDefault="00B644C7" w:rsidP="00730149">
      <w:pPr>
        <w:pStyle w:val="Heading3"/>
        <w:numPr>
          <w:ilvl w:val="0"/>
          <w:numId w:val="32"/>
        </w:numPr>
      </w:pPr>
      <w:r>
        <w:t>Enrollment Records</w:t>
      </w:r>
    </w:p>
    <w:p w:rsidR="006367A7" w:rsidRDefault="00276835" w:rsidP="009649B3">
      <w:pPr>
        <w:pStyle w:val="Heading3"/>
        <w:numPr>
          <w:ilvl w:val="0"/>
          <w:numId w:val="0"/>
        </w:numPr>
        <w:ind w:left="720"/>
      </w:pPr>
      <w:r>
        <w:t>30</w:t>
      </w:r>
      <w:r w:rsidR="00446764" w:rsidRPr="00AD670F">
        <w:t xml:space="preserve">% of the CEs reviewed did not report the correct enrollment count on the claim </w:t>
      </w:r>
    </w:p>
    <w:p w:rsidR="005655B6" w:rsidRDefault="00276835" w:rsidP="006367A7">
      <w:pPr>
        <w:pStyle w:val="Heading3"/>
        <w:numPr>
          <w:ilvl w:val="0"/>
          <w:numId w:val="0"/>
        </w:numPr>
        <w:ind w:left="720"/>
      </w:pPr>
      <w:r>
        <w:t>30</w:t>
      </w:r>
      <w:r w:rsidR="00B644C7">
        <w:t>% of the CEs</w:t>
      </w:r>
      <w:r w:rsidR="00B644C7" w:rsidRPr="00AD0279">
        <w:t xml:space="preserve"> </w:t>
      </w:r>
      <w:r w:rsidR="00B644C7">
        <w:t>reviewed claimed m</w:t>
      </w:r>
      <w:r w:rsidR="007B0DB6">
        <w:t xml:space="preserve">eals for participants whose </w:t>
      </w:r>
      <w:r w:rsidR="00B644C7">
        <w:t>enrollment records were expired or did not contain al</w:t>
      </w:r>
      <w:r w:rsidR="007B0DB6">
        <w:t>l required information</w:t>
      </w:r>
      <w:r w:rsidR="00710222">
        <w:t>.</w:t>
      </w:r>
      <w:r w:rsidR="00B644C7">
        <w:t xml:space="preserve"> </w:t>
      </w:r>
    </w:p>
    <w:p w:rsidR="006367A7" w:rsidRPr="006367A7" w:rsidRDefault="006367A7" w:rsidP="006367A7"/>
    <w:p w:rsidR="00B644C7" w:rsidRPr="00AD0279" w:rsidRDefault="00B644C7" w:rsidP="00B644C7">
      <w:pPr>
        <w:spacing w:after="0" w:line="240" w:lineRule="auto"/>
        <w:ind w:left="720"/>
        <w:rPr>
          <w:rFonts w:ascii="Times New Roman" w:hAnsi="Times New Roman" w:cs="Times New Roman"/>
          <w:sz w:val="24"/>
          <w:szCs w:val="24"/>
        </w:rPr>
      </w:pPr>
      <w:r w:rsidRPr="00AD0279">
        <w:rPr>
          <w:rFonts w:ascii="Times New Roman" w:hAnsi="Times New Roman" w:cs="Times New Roman"/>
          <w:sz w:val="24"/>
          <w:szCs w:val="24"/>
          <w:u w:val="single"/>
        </w:rPr>
        <w:t>Form</w:t>
      </w:r>
      <w:r>
        <w:rPr>
          <w:rFonts w:ascii="Times New Roman" w:hAnsi="Times New Roman" w:cs="Times New Roman"/>
          <w:sz w:val="24"/>
          <w:szCs w:val="24"/>
          <w:u w:val="single"/>
        </w:rPr>
        <w:t>s</w:t>
      </w:r>
      <w:r w:rsidRPr="00AD0279">
        <w:rPr>
          <w:rFonts w:ascii="Times New Roman" w:hAnsi="Times New Roman" w:cs="Times New Roman"/>
          <w:sz w:val="24"/>
          <w:szCs w:val="24"/>
        </w:rPr>
        <w:t xml:space="preserve"> – CE developed form</w:t>
      </w:r>
      <w:r>
        <w:rPr>
          <w:rFonts w:ascii="Times New Roman" w:hAnsi="Times New Roman" w:cs="Times New Roman"/>
          <w:sz w:val="24"/>
          <w:szCs w:val="24"/>
        </w:rPr>
        <w:t>,</w:t>
      </w:r>
      <w:r w:rsidRPr="00AD0279">
        <w:rPr>
          <w:rFonts w:ascii="Times New Roman" w:hAnsi="Times New Roman" w:cs="Times New Roman"/>
          <w:sz w:val="24"/>
          <w:szCs w:val="24"/>
        </w:rPr>
        <w:t xml:space="preserve"> or </w:t>
      </w:r>
      <w:r>
        <w:rPr>
          <w:rFonts w:ascii="Times New Roman" w:hAnsi="Times New Roman" w:cs="Times New Roman"/>
          <w:sz w:val="24"/>
          <w:szCs w:val="24"/>
        </w:rPr>
        <w:t>Texas Department of Family and Protective Services (</w:t>
      </w:r>
      <w:r w:rsidRPr="00AD0279">
        <w:rPr>
          <w:rFonts w:ascii="Times New Roman" w:hAnsi="Times New Roman" w:cs="Times New Roman"/>
          <w:sz w:val="24"/>
          <w:szCs w:val="24"/>
        </w:rPr>
        <w:t>DFPS</w:t>
      </w:r>
      <w:r>
        <w:rPr>
          <w:rFonts w:ascii="Times New Roman" w:hAnsi="Times New Roman" w:cs="Times New Roman"/>
          <w:sz w:val="24"/>
          <w:szCs w:val="24"/>
        </w:rPr>
        <w:t>)</w:t>
      </w:r>
      <w:r w:rsidRPr="00AD0279">
        <w:rPr>
          <w:rFonts w:ascii="Times New Roman" w:hAnsi="Times New Roman" w:cs="Times New Roman"/>
          <w:sz w:val="24"/>
          <w:szCs w:val="24"/>
        </w:rPr>
        <w:t xml:space="preserve"> </w:t>
      </w:r>
      <w:r>
        <w:rPr>
          <w:rFonts w:ascii="Times New Roman" w:hAnsi="Times New Roman" w:cs="Times New Roman"/>
          <w:sz w:val="24"/>
          <w:szCs w:val="24"/>
        </w:rPr>
        <w:t>F</w:t>
      </w:r>
      <w:r w:rsidRPr="00AD0279">
        <w:rPr>
          <w:rFonts w:ascii="Times New Roman" w:hAnsi="Times New Roman" w:cs="Times New Roman"/>
          <w:sz w:val="24"/>
          <w:szCs w:val="24"/>
        </w:rPr>
        <w:t xml:space="preserve">orm </w:t>
      </w:r>
      <w:r>
        <w:rPr>
          <w:rFonts w:ascii="Times New Roman" w:hAnsi="Times New Roman" w:cs="Times New Roman"/>
          <w:sz w:val="24"/>
          <w:szCs w:val="24"/>
        </w:rPr>
        <w:t>293</w:t>
      </w:r>
      <w:r w:rsidRPr="00AD0279">
        <w:rPr>
          <w:rFonts w:ascii="Times New Roman" w:hAnsi="Times New Roman" w:cs="Times New Roman"/>
          <w:sz w:val="24"/>
          <w:szCs w:val="24"/>
        </w:rPr>
        <w:t xml:space="preserve">5, </w:t>
      </w:r>
      <w:r>
        <w:rPr>
          <w:rFonts w:ascii="Times New Roman" w:hAnsi="Times New Roman" w:cs="Times New Roman"/>
          <w:sz w:val="24"/>
          <w:szCs w:val="24"/>
        </w:rPr>
        <w:t>Admission Information</w:t>
      </w:r>
      <w:r w:rsidRPr="00AD0279">
        <w:rPr>
          <w:rFonts w:ascii="Times New Roman" w:hAnsi="Times New Roman" w:cs="Times New Roman"/>
          <w:sz w:val="24"/>
          <w:szCs w:val="24"/>
        </w:rPr>
        <w:tab/>
      </w:r>
    </w:p>
    <w:p w:rsidR="00B644C7" w:rsidRPr="00AD0279" w:rsidRDefault="00B644C7" w:rsidP="00B644C7">
      <w:pPr>
        <w:spacing w:after="0" w:line="240" w:lineRule="auto"/>
        <w:ind w:left="720"/>
        <w:rPr>
          <w:rFonts w:ascii="Times New Roman" w:hAnsi="Times New Roman" w:cs="Times New Roman"/>
          <w:sz w:val="24"/>
          <w:szCs w:val="24"/>
        </w:rPr>
      </w:pPr>
    </w:p>
    <w:p w:rsidR="00B644C7" w:rsidRPr="00AD0279" w:rsidRDefault="00E57FC1" w:rsidP="00A0694B">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Common Examples</w:t>
      </w:r>
    </w:p>
    <w:p w:rsidR="00B644C7" w:rsidRPr="00AD0279" w:rsidRDefault="00B644C7" w:rsidP="00B644C7">
      <w:pPr>
        <w:pStyle w:val="ListParagraph"/>
        <w:numPr>
          <w:ilvl w:val="0"/>
          <w:numId w:val="7"/>
        </w:numPr>
        <w:spacing w:after="0" w:line="240" w:lineRule="auto"/>
        <w:ind w:left="1440"/>
        <w:rPr>
          <w:rFonts w:ascii="Times New Roman" w:hAnsi="Times New Roman" w:cs="Times New Roman"/>
          <w:sz w:val="24"/>
          <w:szCs w:val="24"/>
        </w:rPr>
      </w:pPr>
      <w:r w:rsidRPr="00AD0279">
        <w:rPr>
          <w:rFonts w:ascii="Times New Roman" w:hAnsi="Times New Roman" w:cs="Times New Roman"/>
          <w:sz w:val="24"/>
          <w:szCs w:val="24"/>
        </w:rPr>
        <w:t>Enrollment forms were missing</w:t>
      </w:r>
      <w:r>
        <w:rPr>
          <w:rFonts w:ascii="Times New Roman" w:hAnsi="Times New Roman" w:cs="Times New Roman"/>
          <w:sz w:val="24"/>
          <w:szCs w:val="24"/>
        </w:rPr>
        <w:t>.</w:t>
      </w:r>
      <w:r w:rsidRPr="00AD0279">
        <w:rPr>
          <w:rFonts w:ascii="Times New Roman" w:hAnsi="Times New Roman" w:cs="Times New Roman"/>
          <w:sz w:val="24"/>
          <w:szCs w:val="24"/>
        </w:rPr>
        <w:t xml:space="preserve"> </w:t>
      </w:r>
    </w:p>
    <w:p w:rsidR="00906AFA" w:rsidRDefault="00B644C7" w:rsidP="00B644C7">
      <w:pPr>
        <w:pStyle w:val="ListParagraph"/>
        <w:numPr>
          <w:ilvl w:val="0"/>
          <w:numId w:val="10"/>
        </w:numPr>
        <w:spacing w:after="0" w:line="240" w:lineRule="auto"/>
        <w:ind w:left="1440"/>
        <w:rPr>
          <w:rFonts w:ascii="Times New Roman" w:hAnsi="Times New Roman" w:cs="Times New Roman"/>
          <w:sz w:val="24"/>
          <w:szCs w:val="24"/>
        </w:rPr>
      </w:pPr>
      <w:r w:rsidRPr="00AD0279">
        <w:rPr>
          <w:rFonts w:ascii="Times New Roman" w:hAnsi="Times New Roman" w:cs="Times New Roman"/>
          <w:sz w:val="24"/>
          <w:szCs w:val="24"/>
        </w:rPr>
        <w:t>Enrollment forms did not include</w:t>
      </w:r>
      <w:r w:rsidR="00906AFA">
        <w:rPr>
          <w:rFonts w:ascii="Times New Roman" w:hAnsi="Times New Roman" w:cs="Times New Roman"/>
          <w:sz w:val="24"/>
          <w:szCs w:val="24"/>
        </w:rPr>
        <w:t xml:space="preserve"> all required information:</w:t>
      </w:r>
    </w:p>
    <w:p w:rsidR="00906AFA" w:rsidRDefault="00906AFA" w:rsidP="00A0694B">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Child’s name</w:t>
      </w:r>
    </w:p>
    <w:p w:rsidR="00906AFA" w:rsidRDefault="00906AFA" w:rsidP="00A0694B">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Child’s date of birth</w:t>
      </w:r>
    </w:p>
    <w:p w:rsidR="00906AFA" w:rsidRDefault="00906AFA" w:rsidP="00A0694B">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Meals/snacks normally served to the child while in care</w:t>
      </w:r>
    </w:p>
    <w:p w:rsidR="00906AFA" w:rsidRDefault="00906AFA" w:rsidP="00A0694B">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Days and hours the child is normally in care</w:t>
      </w:r>
    </w:p>
    <w:p w:rsidR="00906AFA" w:rsidRDefault="00906AFA" w:rsidP="00A0694B">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Enrollment and withdrawal dates</w:t>
      </w:r>
    </w:p>
    <w:p w:rsidR="00A0694B" w:rsidRDefault="00906AFA" w:rsidP="00A0694B">
      <w:pPr>
        <w:pStyle w:val="ListParagraph"/>
        <w:numPr>
          <w:ilvl w:val="2"/>
          <w:numId w:val="10"/>
        </w:numPr>
        <w:spacing w:after="0" w:line="240" w:lineRule="auto"/>
        <w:rPr>
          <w:rFonts w:ascii="Times New Roman" w:hAnsi="Times New Roman" w:cs="Times New Roman"/>
          <w:sz w:val="24"/>
          <w:szCs w:val="24"/>
        </w:rPr>
      </w:pPr>
      <w:r w:rsidRPr="00AD670F">
        <w:rPr>
          <w:rFonts w:ascii="Times New Roman" w:hAnsi="Times New Roman" w:cs="Times New Roman"/>
          <w:sz w:val="24"/>
          <w:szCs w:val="24"/>
        </w:rPr>
        <w:t xml:space="preserve">Parent’s or guardian’s signature </w:t>
      </w:r>
    </w:p>
    <w:p w:rsidR="00B644C7" w:rsidRPr="00AD670F" w:rsidRDefault="00283ACF" w:rsidP="00A0694B">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06AFA" w:rsidRPr="00AD670F">
        <w:rPr>
          <w:rFonts w:ascii="Times New Roman" w:hAnsi="Times New Roman" w:cs="Times New Roman"/>
          <w:sz w:val="24"/>
          <w:szCs w:val="24"/>
        </w:rPr>
        <w:t>ate of signature.</w:t>
      </w:r>
    </w:p>
    <w:p w:rsidR="00B644C7" w:rsidRPr="008D0470" w:rsidRDefault="00B644C7" w:rsidP="00B644C7">
      <w:pPr>
        <w:pStyle w:val="ListParagraph"/>
        <w:numPr>
          <w:ilvl w:val="0"/>
          <w:numId w:val="10"/>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Pr="00AD0279">
        <w:rPr>
          <w:rFonts w:ascii="Times New Roman" w:hAnsi="Times New Roman" w:cs="Times New Roman"/>
          <w:sz w:val="24"/>
          <w:szCs w:val="24"/>
        </w:rPr>
        <w:t>CE did not include all participants</w:t>
      </w:r>
      <w:r>
        <w:rPr>
          <w:rFonts w:ascii="Times New Roman" w:hAnsi="Times New Roman" w:cs="Times New Roman"/>
          <w:sz w:val="24"/>
          <w:szCs w:val="24"/>
        </w:rPr>
        <w:t>,</w:t>
      </w:r>
      <w:r w:rsidRPr="00AD0279">
        <w:rPr>
          <w:rFonts w:ascii="Times New Roman" w:hAnsi="Times New Roman" w:cs="Times New Roman"/>
          <w:sz w:val="24"/>
          <w:szCs w:val="24"/>
        </w:rPr>
        <w:t xml:space="preserve"> or </w:t>
      </w:r>
      <w:r>
        <w:rPr>
          <w:rFonts w:ascii="Times New Roman" w:hAnsi="Times New Roman" w:cs="Times New Roman"/>
          <w:sz w:val="24"/>
          <w:szCs w:val="24"/>
        </w:rPr>
        <w:t xml:space="preserve">did not </w:t>
      </w:r>
      <w:r w:rsidRPr="00AD0279">
        <w:rPr>
          <w:rFonts w:ascii="Times New Roman" w:hAnsi="Times New Roman" w:cs="Times New Roman"/>
          <w:sz w:val="24"/>
          <w:szCs w:val="24"/>
        </w:rPr>
        <w:t>add “drop in” participants</w:t>
      </w:r>
      <w:r>
        <w:rPr>
          <w:rFonts w:ascii="Times New Roman" w:hAnsi="Times New Roman" w:cs="Times New Roman"/>
          <w:sz w:val="24"/>
          <w:szCs w:val="24"/>
        </w:rPr>
        <w:t>,</w:t>
      </w:r>
      <w:r w:rsidRPr="00AD0279">
        <w:rPr>
          <w:rFonts w:ascii="Times New Roman" w:hAnsi="Times New Roman" w:cs="Times New Roman"/>
          <w:sz w:val="24"/>
          <w:szCs w:val="24"/>
        </w:rPr>
        <w:t xml:space="preserve"> or failed to </w:t>
      </w:r>
      <w:r>
        <w:rPr>
          <w:rFonts w:ascii="Times New Roman" w:hAnsi="Times New Roman" w:cs="Times New Roman"/>
          <w:sz w:val="24"/>
          <w:szCs w:val="24"/>
        </w:rPr>
        <w:t>withdraw</w:t>
      </w:r>
      <w:r w:rsidRPr="00AD0279">
        <w:rPr>
          <w:rFonts w:ascii="Times New Roman" w:hAnsi="Times New Roman" w:cs="Times New Roman"/>
          <w:sz w:val="24"/>
          <w:szCs w:val="24"/>
        </w:rPr>
        <w:t xml:space="preserve"> participants</w:t>
      </w:r>
      <w:r w:rsidR="00283ACF">
        <w:rPr>
          <w:rFonts w:ascii="Times New Roman" w:hAnsi="Times New Roman" w:cs="Times New Roman"/>
          <w:sz w:val="24"/>
          <w:szCs w:val="24"/>
        </w:rPr>
        <w:t xml:space="preserve"> </w:t>
      </w:r>
      <w:r w:rsidR="00283ACF" w:rsidRPr="008D0470">
        <w:rPr>
          <w:rFonts w:ascii="Times New Roman" w:hAnsi="Times New Roman" w:cs="Times New Roman"/>
          <w:sz w:val="24"/>
          <w:szCs w:val="24"/>
        </w:rPr>
        <w:t>or included students from other sites</w:t>
      </w:r>
      <w:r w:rsidRPr="008D0470">
        <w:rPr>
          <w:rFonts w:ascii="Times New Roman" w:hAnsi="Times New Roman" w:cs="Times New Roman"/>
          <w:sz w:val="24"/>
          <w:szCs w:val="24"/>
        </w:rPr>
        <w:t>.</w:t>
      </w:r>
    </w:p>
    <w:p w:rsidR="00B644C7" w:rsidRPr="00AD0279" w:rsidRDefault="00AD670F" w:rsidP="00B644C7">
      <w:pPr>
        <w:pStyle w:val="ListParagraph"/>
        <w:numPr>
          <w:ilvl w:val="0"/>
          <w:numId w:val="10"/>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enrollment records were not completed by the parent(s)</w:t>
      </w:r>
      <w:r w:rsidR="00B644C7">
        <w:rPr>
          <w:rFonts w:ascii="Times New Roman" w:hAnsi="Times New Roman" w:cs="Times New Roman"/>
          <w:sz w:val="24"/>
          <w:szCs w:val="24"/>
        </w:rPr>
        <w:t>.</w:t>
      </w:r>
    </w:p>
    <w:p w:rsidR="00B644C7" w:rsidRDefault="00B644C7" w:rsidP="00B644C7">
      <w:pPr>
        <w:pStyle w:val="ListParagraph"/>
        <w:numPr>
          <w:ilvl w:val="0"/>
          <w:numId w:val="10"/>
        </w:numPr>
        <w:spacing w:after="0" w:line="240" w:lineRule="auto"/>
        <w:ind w:left="1440"/>
        <w:rPr>
          <w:rFonts w:ascii="Times New Roman" w:hAnsi="Times New Roman" w:cs="Times New Roman"/>
          <w:sz w:val="24"/>
          <w:szCs w:val="24"/>
        </w:rPr>
      </w:pPr>
      <w:r w:rsidRPr="00AD0279">
        <w:rPr>
          <w:rFonts w:ascii="Times New Roman" w:hAnsi="Times New Roman" w:cs="Times New Roman"/>
          <w:sz w:val="24"/>
          <w:szCs w:val="24"/>
        </w:rPr>
        <w:t>Math errors were made when totaling numbers</w:t>
      </w:r>
      <w:r>
        <w:rPr>
          <w:rFonts w:ascii="Times New Roman" w:hAnsi="Times New Roman" w:cs="Times New Roman"/>
          <w:sz w:val="24"/>
          <w:szCs w:val="24"/>
        </w:rPr>
        <w:t>.</w:t>
      </w:r>
    </w:p>
    <w:p w:rsidR="00B644C7" w:rsidRDefault="00B644C7" w:rsidP="00B644C7">
      <w:pPr>
        <w:pStyle w:val="ListParagraph"/>
        <w:numPr>
          <w:ilvl w:val="0"/>
          <w:numId w:val="10"/>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Enrollment forms were not updated annually</w:t>
      </w:r>
    </w:p>
    <w:p w:rsidR="00446764" w:rsidRPr="00A0694B" w:rsidRDefault="007F5749" w:rsidP="00B644C7">
      <w:pPr>
        <w:pStyle w:val="ListParagraph"/>
        <w:numPr>
          <w:ilvl w:val="0"/>
          <w:numId w:val="10"/>
        </w:numPr>
        <w:spacing w:after="0" w:line="240" w:lineRule="auto"/>
        <w:ind w:left="1440"/>
        <w:rPr>
          <w:rFonts w:ascii="Times New Roman" w:hAnsi="Times New Roman" w:cs="Times New Roman"/>
          <w:sz w:val="24"/>
          <w:szCs w:val="24"/>
        </w:rPr>
      </w:pPr>
      <w:r w:rsidRPr="00A0694B">
        <w:rPr>
          <w:rFonts w:ascii="Times New Roman" w:hAnsi="Times New Roman" w:cs="Times New Roman"/>
          <w:sz w:val="24"/>
          <w:szCs w:val="24"/>
        </w:rPr>
        <w:t>Enrollment numbers on the claim did not match those validated by the reviewer</w:t>
      </w:r>
    </w:p>
    <w:p w:rsidR="00446764" w:rsidRDefault="007F5749" w:rsidP="00B644C7">
      <w:pPr>
        <w:pStyle w:val="ListParagraph"/>
        <w:numPr>
          <w:ilvl w:val="0"/>
          <w:numId w:val="10"/>
        </w:numPr>
        <w:spacing w:after="0" w:line="240" w:lineRule="auto"/>
        <w:ind w:left="1440"/>
        <w:rPr>
          <w:rFonts w:ascii="Times New Roman" w:hAnsi="Times New Roman" w:cs="Times New Roman"/>
          <w:sz w:val="24"/>
          <w:szCs w:val="24"/>
        </w:rPr>
      </w:pPr>
      <w:r w:rsidRPr="00A0694B">
        <w:rPr>
          <w:rFonts w:ascii="Times New Roman" w:hAnsi="Times New Roman" w:cs="Times New Roman"/>
          <w:sz w:val="24"/>
          <w:szCs w:val="24"/>
        </w:rPr>
        <w:t>The correct enrollment count was not reported in TX-UNPS</w:t>
      </w:r>
    </w:p>
    <w:p w:rsidR="00283ACF" w:rsidRPr="00FE5B5F" w:rsidRDefault="00FE5B5F" w:rsidP="00283ACF">
      <w:pPr>
        <w:pStyle w:val="ListParagraph"/>
        <w:numPr>
          <w:ilvl w:val="1"/>
          <w:numId w:val="10"/>
        </w:numPr>
        <w:spacing w:after="0" w:line="240" w:lineRule="auto"/>
        <w:rPr>
          <w:rFonts w:ascii="Times New Roman" w:eastAsia="Times New Roman" w:hAnsi="Times New Roman" w:cs="Times New Roman"/>
          <w:sz w:val="24"/>
          <w:szCs w:val="24"/>
        </w:rPr>
      </w:pPr>
      <w:r w:rsidRPr="00FE5B5F">
        <w:rPr>
          <w:rFonts w:ascii="Times New Roman" w:eastAsia="Times New Roman" w:hAnsi="Times New Roman" w:cs="Times New Roman"/>
          <w:sz w:val="24"/>
          <w:szCs w:val="24"/>
        </w:rPr>
        <w:t>The CE r</w:t>
      </w:r>
      <w:r w:rsidR="00283ACF" w:rsidRPr="00FE5B5F">
        <w:rPr>
          <w:rFonts w:ascii="Times New Roman" w:eastAsia="Times New Roman" w:hAnsi="Times New Roman" w:cs="Times New Roman"/>
          <w:sz w:val="24"/>
          <w:szCs w:val="24"/>
        </w:rPr>
        <w:t>ecorded enrollments/participants</w:t>
      </w:r>
      <w:r w:rsidRPr="00FE5B5F">
        <w:rPr>
          <w:rFonts w:ascii="Times New Roman" w:eastAsia="Times New Roman" w:hAnsi="Times New Roman" w:cs="Times New Roman"/>
          <w:sz w:val="24"/>
          <w:szCs w:val="24"/>
        </w:rPr>
        <w:t xml:space="preserve"> </w:t>
      </w:r>
      <w:r w:rsidR="00283ACF" w:rsidRPr="00FE5B5F">
        <w:rPr>
          <w:rFonts w:ascii="Times New Roman" w:eastAsia="Times New Roman" w:hAnsi="Times New Roman" w:cs="Times New Roman"/>
          <w:sz w:val="24"/>
          <w:szCs w:val="24"/>
        </w:rPr>
        <w:t xml:space="preserve">only to license capacity </w:t>
      </w:r>
    </w:p>
    <w:p w:rsidR="00283ACF" w:rsidRPr="00A0694B" w:rsidRDefault="00283ACF" w:rsidP="00283ACF">
      <w:pPr>
        <w:pStyle w:val="ListParagraph"/>
        <w:spacing w:after="0" w:line="240" w:lineRule="auto"/>
        <w:ind w:left="1440"/>
        <w:rPr>
          <w:rFonts w:ascii="Times New Roman" w:hAnsi="Times New Roman" w:cs="Times New Roman"/>
          <w:sz w:val="24"/>
          <w:szCs w:val="24"/>
        </w:rPr>
      </w:pPr>
    </w:p>
    <w:p w:rsidR="00B644C7" w:rsidRPr="00AD0279" w:rsidRDefault="00B644C7" w:rsidP="00B644C7">
      <w:pPr>
        <w:spacing w:after="0" w:line="240" w:lineRule="auto"/>
        <w:ind w:left="720"/>
        <w:rPr>
          <w:rFonts w:ascii="Times New Roman" w:hAnsi="Times New Roman" w:cs="Times New Roman"/>
          <w:sz w:val="24"/>
          <w:szCs w:val="24"/>
        </w:rPr>
      </w:pPr>
    </w:p>
    <w:p w:rsidR="00B644C7" w:rsidRPr="007B0DB6" w:rsidRDefault="00B644C7" w:rsidP="007B0DB6">
      <w:pPr>
        <w:pStyle w:val="Heading3"/>
        <w:numPr>
          <w:ilvl w:val="0"/>
          <w:numId w:val="0"/>
        </w:numPr>
        <w:ind w:left="720"/>
        <w:rPr>
          <w:b w:val="0"/>
        </w:rPr>
      </w:pPr>
      <w:r w:rsidRPr="007B0DB6">
        <w:rPr>
          <w:b w:val="0"/>
          <w:u w:val="single"/>
        </w:rPr>
        <w:t>Effect on the claim</w:t>
      </w:r>
      <w:r w:rsidRPr="007B0DB6">
        <w:rPr>
          <w:b w:val="0"/>
        </w:rPr>
        <w:t xml:space="preserve"> – TDA will disallow meals</w:t>
      </w:r>
      <w:r w:rsidR="0062623D">
        <w:rPr>
          <w:b w:val="0"/>
        </w:rPr>
        <w:t xml:space="preserve"> and the claim will be reduced accordingly</w:t>
      </w:r>
      <w:r w:rsidRPr="007B0DB6">
        <w:rPr>
          <w:b w:val="0"/>
        </w:rPr>
        <w:t>.</w:t>
      </w:r>
      <w:r w:rsidRPr="007B0DB6" w:rsidDel="00A457A9">
        <w:rPr>
          <w:b w:val="0"/>
        </w:rPr>
        <w:t xml:space="preserve"> </w:t>
      </w:r>
    </w:p>
    <w:p w:rsidR="00B644C7" w:rsidRDefault="00B644C7" w:rsidP="00B644C7">
      <w:pPr>
        <w:pStyle w:val="Heading3"/>
        <w:numPr>
          <w:ilvl w:val="0"/>
          <w:numId w:val="0"/>
        </w:numPr>
        <w:ind w:left="720" w:hanging="360"/>
      </w:pPr>
    </w:p>
    <w:p w:rsidR="00D31C79" w:rsidRDefault="00446764">
      <w:pPr>
        <w:rPr>
          <w:rFonts w:ascii="Times New Roman" w:eastAsiaTheme="majorEastAsia" w:hAnsi="Times New Roman" w:cs="Times New Roman"/>
          <w:b/>
          <w:bCs/>
          <w:sz w:val="24"/>
          <w:szCs w:val="24"/>
        </w:rPr>
      </w:pPr>
      <w:r>
        <w:tab/>
      </w:r>
      <w:r w:rsidR="00D31C79">
        <w:br w:type="page"/>
      </w:r>
    </w:p>
    <w:p w:rsidR="004F15BB" w:rsidRDefault="004F15BB" w:rsidP="00563D8B">
      <w:pPr>
        <w:pStyle w:val="Heading3"/>
        <w:numPr>
          <w:ilvl w:val="0"/>
          <w:numId w:val="31"/>
        </w:numPr>
      </w:pPr>
      <w:r>
        <w:lastRenderedPageBreak/>
        <w:t>Meal Production Records</w:t>
      </w:r>
    </w:p>
    <w:p w:rsidR="004F15BB" w:rsidRDefault="00897031" w:rsidP="004F15BB">
      <w:pPr>
        <w:pStyle w:val="Heading3"/>
        <w:numPr>
          <w:ilvl w:val="0"/>
          <w:numId w:val="0"/>
        </w:numPr>
        <w:ind w:left="720"/>
      </w:pPr>
      <w:r>
        <w:t>28</w:t>
      </w:r>
      <w:r w:rsidR="004F15BB">
        <w:t>% of the CEs reviewed provided i</w:t>
      </w:r>
      <w:r w:rsidR="004F15BB" w:rsidRPr="00AD0279">
        <w:t>ncorrect or incomplete meal production records</w:t>
      </w:r>
      <w:r w:rsidR="004F15BB">
        <w:t xml:space="preserve">. </w:t>
      </w:r>
    </w:p>
    <w:p w:rsidR="004F15BB" w:rsidRPr="00A24369" w:rsidRDefault="00A24369" w:rsidP="004F15BB">
      <w:pPr>
        <w:pStyle w:val="Heading3"/>
        <w:numPr>
          <w:ilvl w:val="0"/>
          <w:numId w:val="0"/>
        </w:numPr>
        <w:ind w:left="720"/>
      </w:pPr>
      <w:r w:rsidRPr="00A24369">
        <w:t>19</w:t>
      </w:r>
      <w:r w:rsidR="004F15BB" w:rsidRPr="00A24369">
        <w:t>% of the CEs reviewed did not record the required meal components on the meal production records</w:t>
      </w:r>
    </w:p>
    <w:p w:rsidR="00C410B1" w:rsidRPr="00C410B1" w:rsidRDefault="00C410B1" w:rsidP="00EB4C03">
      <w:pPr>
        <w:pStyle w:val="Heading3"/>
        <w:numPr>
          <w:ilvl w:val="0"/>
          <w:numId w:val="0"/>
        </w:numPr>
        <w:ind w:left="720"/>
      </w:pPr>
      <w:r>
        <w:t>2</w:t>
      </w:r>
      <w:r w:rsidR="00FF1300">
        <w:t>2</w:t>
      </w:r>
      <w:r>
        <w:t>% of the CEs reviewed prepared i</w:t>
      </w:r>
      <w:r w:rsidRPr="00AD0279">
        <w:t>nsufficient quantities of food</w:t>
      </w:r>
      <w:r w:rsidR="00C2480A">
        <w:t xml:space="preserve">.  </w:t>
      </w:r>
    </w:p>
    <w:p w:rsidR="004F15BB" w:rsidRDefault="004F15BB" w:rsidP="004F15BB">
      <w:pPr>
        <w:spacing w:after="0" w:line="240" w:lineRule="auto"/>
        <w:rPr>
          <w:rFonts w:ascii="Times New Roman" w:eastAsiaTheme="majorEastAsia" w:hAnsi="Times New Roman" w:cs="Times New Roman"/>
          <w:b/>
          <w:bCs/>
          <w:sz w:val="24"/>
          <w:szCs w:val="24"/>
        </w:rPr>
      </w:pPr>
    </w:p>
    <w:p w:rsidR="004F15BB" w:rsidRPr="00AD0279" w:rsidRDefault="004F15BB" w:rsidP="004F15BB">
      <w:pPr>
        <w:spacing w:after="0" w:line="240" w:lineRule="auto"/>
        <w:ind w:left="720"/>
        <w:rPr>
          <w:rFonts w:ascii="Times New Roman" w:hAnsi="Times New Roman" w:cs="Times New Roman"/>
          <w:sz w:val="24"/>
          <w:szCs w:val="24"/>
        </w:rPr>
      </w:pPr>
      <w:r w:rsidRPr="00AD0279">
        <w:rPr>
          <w:rFonts w:ascii="Times New Roman" w:hAnsi="Times New Roman" w:cs="Times New Roman"/>
          <w:sz w:val="24"/>
          <w:szCs w:val="24"/>
          <w:u w:val="single"/>
        </w:rPr>
        <w:t>Form</w:t>
      </w:r>
      <w:r>
        <w:rPr>
          <w:rFonts w:ascii="Times New Roman" w:hAnsi="Times New Roman" w:cs="Times New Roman"/>
          <w:sz w:val="24"/>
          <w:szCs w:val="24"/>
          <w:u w:val="single"/>
        </w:rPr>
        <w:t>s</w:t>
      </w:r>
      <w:r w:rsidRPr="00AD0279">
        <w:rPr>
          <w:rFonts w:ascii="Times New Roman" w:hAnsi="Times New Roman" w:cs="Times New Roman"/>
          <w:sz w:val="24"/>
          <w:szCs w:val="24"/>
          <w:u w:val="single"/>
        </w:rPr>
        <w:t xml:space="preserve"> </w:t>
      </w:r>
      <w:r w:rsidRPr="00AD0279">
        <w:rPr>
          <w:rFonts w:ascii="Times New Roman" w:hAnsi="Times New Roman" w:cs="Times New Roman"/>
          <w:sz w:val="24"/>
          <w:szCs w:val="24"/>
        </w:rPr>
        <w:t>– H1530</w:t>
      </w:r>
      <w:r>
        <w:rPr>
          <w:rFonts w:ascii="Times New Roman" w:hAnsi="Times New Roman" w:cs="Times New Roman"/>
          <w:sz w:val="24"/>
          <w:szCs w:val="24"/>
        </w:rPr>
        <w:t xml:space="preserve"> </w:t>
      </w:r>
      <w:r w:rsidRPr="00AD0279">
        <w:rPr>
          <w:rFonts w:ascii="Times New Roman" w:hAnsi="Times New Roman" w:cs="Times New Roman"/>
          <w:sz w:val="24"/>
          <w:szCs w:val="24"/>
        </w:rPr>
        <w:t xml:space="preserve">Daily Meal Production </w:t>
      </w:r>
      <w:r>
        <w:rPr>
          <w:rFonts w:ascii="Times New Roman" w:hAnsi="Times New Roman" w:cs="Times New Roman"/>
          <w:sz w:val="24"/>
          <w:szCs w:val="24"/>
        </w:rPr>
        <w:t>Record, H1535-A Daily Meal Production Record for Infants, H1530-B, Daily Meal Production for At Risk</w:t>
      </w:r>
    </w:p>
    <w:p w:rsidR="004F15BB" w:rsidRPr="00AD0279" w:rsidRDefault="004F15BB" w:rsidP="004F15BB">
      <w:pPr>
        <w:spacing w:after="0" w:line="240" w:lineRule="auto"/>
        <w:ind w:left="720"/>
        <w:rPr>
          <w:rFonts w:ascii="Times New Roman" w:hAnsi="Times New Roman" w:cs="Times New Roman"/>
          <w:sz w:val="24"/>
          <w:szCs w:val="24"/>
        </w:rPr>
      </w:pPr>
    </w:p>
    <w:p w:rsidR="004F15BB" w:rsidRPr="00AD0279" w:rsidRDefault="004F15BB" w:rsidP="004F15BB">
      <w:pPr>
        <w:spacing w:after="0" w:line="240" w:lineRule="auto"/>
        <w:ind w:left="720"/>
        <w:rPr>
          <w:rFonts w:ascii="Times New Roman" w:hAnsi="Times New Roman" w:cs="Times New Roman"/>
          <w:sz w:val="24"/>
          <w:szCs w:val="24"/>
          <w:u w:val="single"/>
        </w:rPr>
      </w:pPr>
      <w:r w:rsidRPr="00AD0279">
        <w:rPr>
          <w:rFonts w:ascii="Times New Roman" w:hAnsi="Times New Roman" w:cs="Times New Roman"/>
          <w:sz w:val="24"/>
          <w:szCs w:val="24"/>
          <w:u w:val="single"/>
        </w:rPr>
        <w:t xml:space="preserve">Common </w:t>
      </w:r>
      <w:r>
        <w:rPr>
          <w:rFonts w:ascii="Times New Roman" w:hAnsi="Times New Roman" w:cs="Times New Roman"/>
          <w:sz w:val="24"/>
          <w:szCs w:val="24"/>
          <w:u w:val="single"/>
        </w:rPr>
        <w:t>examples</w:t>
      </w:r>
    </w:p>
    <w:p w:rsidR="004F15BB" w:rsidRPr="00AD0279" w:rsidRDefault="004F15BB" w:rsidP="004F15BB">
      <w:pPr>
        <w:pStyle w:val="ListParagraph"/>
        <w:numPr>
          <w:ilvl w:val="0"/>
          <w:numId w:val="8"/>
        </w:numPr>
        <w:spacing w:after="0" w:line="240" w:lineRule="auto"/>
        <w:ind w:left="1440"/>
        <w:rPr>
          <w:rFonts w:ascii="Times New Roman" w:hAnsi="Times New Roman" w:cs="Times New Roman"/>
          <w:sz w:val="24"/>
          <w:szCs w:val="24"/>
        </w:rPr>
      </w:pPr>
      <w:r w:rsidRPr="00AD0279">
        <w:rPr>
          <w:rFonts w:ascii="Times New Roman" w:hAnsi="Times New Roman" w:cs="Times New Roman"/>
          <w:sz w:val="24"/>
          <w:szCs w:val="24"/>
        </w:rPr>
        <w:t>Food item description was incomplete because the CE failed to record</w:t>
      </w:r>
      <w:r>
        <w:rPr>
          <w:rFonts w:ascii="Times New Roman" w:hAnsi="Times New Roman" w:cs="Times New Roman"/>
          <w:sz w:val="24"/>
          <w:szCs w:val="24"/>
        </w:rPr>
        <w:t xml:space="preserve"> the following</w:t>
      </w:r>
      <w:r w:rsidRPr="00AD0279">
        <w:rPr>
          <w:rFonts w:ascii="Times New Roman" w:hAnsi="Times New Roman" w:cs="Times New Roman"/>
          <w:sz w:val="24"/>
          <w:szCs w:val="24"/>
        </w:rPr>
        <w:t>:</w:t>
      </w:r>
      <w:r>
        <w:rPr>
          <w:rFonts w:ascii="Times New Roman" w:hAnsi="Times New Roman" w:cs="Times New Roman"/>
          <w:sz w:val="24"/>
          <w:szCs w:val="24"/>
        </w:rPr>
        <w:t xml:space="preserve"> </w:t>
      </w:r>
    </w:p>
    <w:p w:rsidR="004F15BB" w:rsidRDefault="004F15BB" w:rsidP="004F15BB">
      <w:pPr>
        <w:pStyle w:val="ListParagraph"/>
        <w:numPr>
          <w:ilvl w:val="1"/>
          <w:numId w:val="8"/>
        </w:numPr>
        <w:spacing w:after="0" w:line="240" w:lineRule="auto"/>
        <w:ind w:left="2160"/>
        <w:rPr>
          <w:rFonts w:ascii="Times New Roman" w:hAnsi="Times New Roman" w:cs="Times New Roman"/>
          <w:sz w:val="24"/>
          <w:szCs w:val="24"/>
        </w:rPr>
      </w:pPr>
      <w:r w:rsidRPr="00AD0279">
        <w:rPr>
          <w:rFonts w:ascii="Times New Roman" w:hAnsi="Times New Roman" w:cs="Times New Roman"/>
          <w:sz w:val="24"/>
          <w:szCs w:val="24"/>
        </w:rPr>
        <w:t>Specific type of milk served (m</w:t>
      </w:r>
      <w:r>
        <w:rPr>
          <w:rFonts w:ascii="Times New Roman" w:hAnsi="Times New Roman" w:cs="Times New Roman"/>
          <w:sz w:val="24"/>
          <w:szCs w:val="24"/>
        </w:rPr>
        <w:t>ust use and record 1% or s</w:t>
      </w:r>
      <w:r w:rsidRPr="00AD0279">
        <w:rPr>
          <w:rFonts w:ascii="Times New Roman" w:hAnsi="Times New Roman" w:cs="Times New Roman"/>
          <w:sz w:val="24"/>
          <w:szCs w:val="24"/>
        </w:rPr>
        <w:t>kim</w:t>
      </w:r>
      <w:r>
        <w:rPr>
          <w:rFonts w:ascii="Times New Roman" w:hAnsi="Times New Roman" w:cs="Times New Roman"/>
          <w:sz w:val="24"/>
          <w:szCs w:val="24"/>
        </w:rPr>
        <w:t xml:space="preserve"> milk for children ages 2 and older</w:t>
      </w:r>
      <w:r w:rsidRPr="00AD0279">
        <w:rPr>
          <w:rFonts w:ascii="Times New Roman" w:hAnsi="Times New Roman" w:cs="Times New Roman"/>
          <w:sz w:val="24"/>
          <w:szCs w:val="24"/>
        </w:rPr>
        <w:t>)</w:t>
      </w:r>
    </w:p>
    <w:p w:rsidR="004F15BB" w:rsidRPr="00AD0279" w:rsidRDefault="004F15BB" w:rsidP="004F15BB">
      <w:pPr>
        <w:pStyle w:val="ListParagraph"/>
        <w:numPr>
          <w:ilvl w:val="1"/>
          <w:numId w:val="8"/>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Whether the j</w:t>
      </w:r>
      <w:r w:rsidRPr="00AD0279">
        <w:rPr>
          <w:rFonts w:ascii="Times New Roman" w:hAnsi="Times New Roman" w:cs="Times New Roman"/>
          <w:sz w:val="24"/>
          <w:szCs w:val="24"/>
        </w:rPr>
        <w:t xml:space="preserve">uice served was full strength </w:t>
      </w:r>
    </w:p>
    <w:p w:rsidR="004F15BB" w:rsidRPr="00AD0279" w:rsidRDefault="004F15BB" w:rsidP="004F15BB">
      <w:pPr>
        <w:pStyle w:val="ListParagraph"/>
        <w:numPr>
          <w:ilvl w:val="1"/>
          <w:numId w:val="8"/>
        </w:numPr>
        <w:spacing w:after="0" w:line="240" w:lineRule="auto"/>
        <w:ind w:left="2160"/>
        <w:rPr>
          <w:rFonts w:ascii="Times New Roman" w:hAnsi="Times New Roman" w:cs="Times New Roman"/>
          <w:sz w:val="24"/>
          <w:szCs w:val="24"/>
        </w:rPr>
      </w:pPr>
      <w:r w:rsidRPr="00AD0279">
        <w:rPr>
          <w:rFonts w:ascii="Times New Roman" w:hAnsi="Times New Roman" w:cs="Times New Roman"/>
          <w:sz w:val="24"/>
          <w:szCs w:val="24"/>
        </w:rPr>
        <w:t>Brand of infant formula served</w:t>
      </w:r>
    </w:p>
    <w:p w:rsidR="004F15BB" w:rsidRDefault="004F15BB" w:rsidP="004F15BB">
      <w:pPr>
        <w:pStyle w:val="ListParagraph"/>
        <w:numPr>
          <w:ilvl w:val="1"/>
          <w:numId w:val="8"/>
        </w:numPr>
        <w:spacing w:after="0" w:line="240" w:lineRule="auto"/>
        <w:ind w:left="2160"/>
        <w:rPr>
          <w:rFonts w:ascii="Times New Roman" w:hAnsi="Times New Roman" w:cs="Times New Roman"/>
          <w:sz w:val="24"/>
          <w:szCs w:val="24"/>
        </w:rPr>
      </w:pPr>
      <w:r w:rsidRPr="00AD0279">
        <w:rPr>
          <w:rFonts w:ascii="Times New Roman" w:hAnsi="Times New Roman" w:cs="Times New Roman"/>
          <w:sz w:val="24"/>
          <w:szCs w:val="24"/>
        </w:rPr>
        <w:t>Type of cut (</w:t>
      </w:r>
      <w:r>
        <w:rPr>
          <w:rFonts w:ascii="Times New Roman" w:hAnsi="Times New Roman" w:cs="Times New Roman"/>
          <w:sz w:val="24"/>
          <w:szCs w:val="24"/>
        </w:rPr>
        <w:t>sliced</w:t>
      </w:r>
      <w:r w:rsidRPr="00AD0279">
        <w:rPr>
          <w:rFonts w:ascii="Times New Roman" w:hAnsi="Times New Roman" w:cs="Times New Roman"/>
          <w:sz w:val="24"/>
          <w:szCs w:val="24"/>
        </w:rPr>
        <w:t>, diced</w:t>
      </w:r>
      <w:r>
        <w:rPr>
          <w:rFonts w:ascii="Times New Roman" w:hAnsi="Times New Roman" w:cs="Times New Roman"/>
          <w:sz w:val="24"/>
          <w:szCs w:val="24"/>
        </w:rPr>
        <w:t>,</w:t>
      </w:r>
      <w:r w:rsidRPr="00AD0279">
        <w:rPr>
          <w:rFonts w:ascii="Times New Roman" w:hAnsi="Times New Roman" w:cs="Times New Roman"/>
          <w:sz w:val="24"/>
          <w:szCs w:val="24"/>
        </w:rPr>
        <w:t xml:space="preserve"> etc</w:t>
      </w:r>
      <w:r>
        <w:rPr>
          <w:rFonts w:ascii="Times New Roman" w:hAnsi="Times New Roman" w:cs="Times New Roman"/>
          <w:sz w:val="24"/>
          <w:szCs w:val="24"/>
        </w:rPr>
        <w:t>.</w:t>
      </w:r>
      <w:r w:rsidRPr="00AD0279">
        <w:rPr>
          <w:rFonts w:ascii="Times New Roman" w:hAnsi="Times New Roman" w:cs="Times New Roman"/>
          <w:sz w:val="24"/>
          <w:szCs w:val="24"/>
        </w:rPr>
        <w:t>) for the fruit or vegetable served</w:t>
      </w:r>
    </w:p>
    <w:p w:rsidR="004F15BB" w:rsidRDefault="004F15BB" w:rsidP="004F15BB">
      <w:pPr>
        <w:pStyle w:val="ListParagraph"/>
        <w:numPr>
          <w:ilvl w:val="0"/>
          <w:numId w:val="8"/>
        </w:numPr>
        <w:spacing w:after="0" w:line="240" w:lineRule="auto"/>
        <w:ind w:left="1440"/>
        <w:rPr>
          <w:rFonts w:ascii="Times New Roman" w:hAnsi="Times New Roman" w:cs="Times New Roman"/>
          <w:sz w:val="24"/>
          <w:szCs w:val="24"/>
        </w:rPr>
      </w:pPr>
      <w:r w:rsidRPr="00AD0279">
        <w:rPr>
          <w:rFonts w:ascii="Times New Roman" w:hAnsi="Times New Roman" w:cs="Times New Roman"/>
          <w:sz w:val="24"/>
          <w:szCs w:val="24"/>
        </w:rPr>
        <w:t xml:space="preserve">Quantity of the food item was missing or </w:t>
      </w:r>
      <w:r>
        <w:rPr>
          <w:rFonts w:ascii="Times New Roman" w:hAnsi="Times New Roman" w:cs="Times New Roman"/>
          <w:sz w:val="24"/>
          <w:szCs w:val="24"/>
        </w:rPr>
        <w:t xml:space="preserve">was </w:t>
      </w:r>
      <w:r w:rsidRPr="00AD0279">
        <w:rPr>
          <w:rFonts w:ascii="Times New Roman" w:hAnsi="Times New Roman" w:cs="Times New Roman"/>
          <w:sz w:val="24"/>
          <w:szCs w:val="24"/>
        </w:rPr>
        <w:t>incorrectly recorded.</w:t>
      </w:r>
      <w:r>
        <w:rPr>
          <w:rFonts w:ascii="Times New Roman" w:hAnsi="Times New Roman" w:cs="Times New Roman"/>
          <w:sz w:val="24"/>
          <w:szCs w:val="24"/>
        </w:rPr>
        <w:t xml:space="preserve"> </w:t>
      </w:r>
      <w:r w:rsidRPr="00AD0279">
        <w:rPr>
          <w:rFonts w:ascii="Times New Roman" w:hAnsi="Times New Roman" w:cs="Times New Roman"/>
          <w:sz w:val="24"/>
          <w:szCs w:val="24"/>
        </w:rPr>
        <w:t xml:space="preserve">Quantities must </w:t>
      </w:r>
      <w:r>
        <w:rPr>
          <w:rFonts w:ascii="Times New Roman" w:hAnsi="Times New Roman" w:cs="Times New Roman"/>
          <w:sz w:val="24"/>
          <w:szCs w:val="24"/>
        </w:rPr>
        <w:t>be recorded in measurable units, such as</w:t>
      </w:r>
      <w:r w:rsidRPr="00AD0279">
        <w:rPr>
          <w:rFonts w:ascii="Times New Roman" w:hAnsi="Times New Roman" w:cs="Times New Roman"/>
          <w:sz w:val="24"/>
          <w:szCs w:val="24"/>
        </w:rPr>
        <w:t xml:space="preserve"> grams, ounces, </w:t>
      </w:r>
      <w:r>
        <w:rPr>
          <w:rFonts w:ascii="Times New Roman" w:hAnsi="Times New Roman" w:cs="Times New Roman"/>
          <w:sz w:val="24"/>
          <w:szCs w:val="24"/>
        </w:rPr>
        <w:t xml:space="preserve">or </w:t>
      </w:r>
      <w:r w:rsidRPr="00AD0279">
        <w:rPr>
          <w:rFonts w:ascii="Times New Roman" w:hAnsi="Times New Roman" w:cs="Times New Roman"/>
          <w:sz w:val="24"/>
          <w:szCs w:val="24"/>
        </w:rPr>
        <w:t>pounds</w:t>
      </w:r>
      <w:r>
        <w:rPr>
          <w:rFonts w:ascii="Times New Roman" w:hAnsi="Times New Roman" w:cs="Times New Roman"/>
          <w:sz w:val="24"/>
          <w:szCs w:val="24"/>
        </w:rPr>
        <w:t xml:space="preserve">. TDA can’t accept information such as the </w:t>
      </w:r>
      <w:r w:rsidRPr="00AD0279">
        <w:rPr>
          <w:rFonts w:ascii="Times New Roman" w:hAnsi="Times New Roman" w:cs="Times New Roman"/>
          <w:sz w:val="24"/>
          <w:szCs w:val="24"/>
        </w:rPr>
        <w:t xml:space="preserve">number of slices </w:t>
      </w:r>
      <w:r>
        <w:rPr>
          <w:rFonts w:ascii="Times New Roman" w:hAnsi="Times New Roman" w:cs="Times New Roman"/>
          <w:sz w:val="24"/>
          <w:szCs w:val="24"/>
        </w:rPr>
        <w:t xml:space="preserve">of bread </w:t>
      </w:r>
      <w:r w:rsidRPr="00AD0279">
        <w:rPr>
          <w:rFonts w:ascii="Times New Roman" w:hAnsi="Times New Roman" w:cs="Times New Roman"/>
          <w:sz w:val="24"/>
          <w:szCs w:val="24"/>
        </w:rPr>
        <w:t xml:space="preserve">or </w:t>
      </w:r>
      <w:r>
        <w:rPr>
          <w:rFonts w:ascii="Times New Roman" w:hAnsi="Times New Roman" w:cs="Times New Roman"/>
          <w:sz w:val="24"/>
          <w:szCs w:val="24"/>
        </w:rPr>
        <w:t xml:space="preserve">the </w:t>
      </w:r>
      <w:r w:rsidRPr="00AD0279">
        <w:rPr>
          <w:rFonts w:ascii="Times New Roman" w:hAnsi="Times New Roman" w:cs="Times New Roman"/>
          <w:sz w:val="24"/>
          <w:szCs w:val="24"/>
        </w:rPr>
        <w:t>number of tortillas</w:t>
      </w:r>
      <w:r>
        <w:rPr>
          <w:rFonts w:ascii="Times New Roman" w:hAnsi="Times New Roman" w:cs="Times New Roman"/>
          <w:sz w:val="24"/>
          <w:szCs w:val="24"/>
        </w:rPr>
        <w:t>.</w:t>
      </w:r>
    </w:p>
    <w:p w:rsidR="00012FB0" w:rsidRDefault="00012FB0" w:rsidP="004F15BB">
      <w:pPr>
        <w:pStyle w:val="ListParagraph"/>
        <w:numPr>
          <w:ilvl w:val="0"/>
          <w:numId w:val="8"/>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meat component was short by </w:t>
      </w:r>
      <w:r w:rsidR="003A082C">
        <w:rPr>
          <w:rFonts w:ascii="Times New Roman" w:hAnsi="Times New Roman" w:cs="Times New Roman"/>
          <w:sz w:val="24"/>
          <w:szCs w:val="24"/>
        </w:rPr>
        <w:t>2lbs (32 ounces) for the number of meals prepared.</w:t>
      </w:r>
    </w:p>
    <w:p w:rsidR="004F15BB" w:rsidRDefault="004F15BB" w:rsidP="004F15BB">
      <w:pPr>
        <w:pStyle w:val="ListParagraph"/>
        <w:numPr>
          <w:ilvl w:val="0"/>
          <w:numId w:val="8"/>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fruit or </w:t>
      </w:r>
      <w:r w:rsidRPr="00C50640">
        <w:rPr>
          <w:rFonts w:ascii="Times New Roman" w:hAnsi="Times New Roman" w:cs="Times New Roman"/>
          <w:sz w:val="24"/>
          <w:szCs w:val="24"/>
        </w:rPr>
        <w:t>vegetable compo</w:t>
      </w:r>
      <w:r>
        <w:rPr>
          <w:rFonts w:ascii="Times New Roman" w:hAnsi="Times New Roman" w:cs="Times New Roman"/>
          <w:sz w:val="24"/>
          <w:szCs w:val="24"/>
        </w:rPr>
        <w:t xml:space="preserve">nent was short by </w:t>
      </w:r>
      <w:r w:rsidRPr="00C50640">
        <w:rPr>
          <w:rFonts w:ascii="Times New Roman" w:hAnsi="Times New Roman" w:cs="Times New Roman"/>
          <w:sz w:val="24"/>
          <w:szCs w:val="24"/>
        </w:rPr>
        <w:t>10.7 cups for the number of meals prepared.</w:t>
      </w:r>
    </w:p>
    <w:p w:rsidR="004F15BB" w:rsidRPr="008D0470" w:rsidRDefault="004F15BB" w:rsidP="00DD7E5B">
      <w:pPr>
        <w:pStyle w:val="ListParagraph"/>
        <w:numPr>
          <w:ilvl w:val="1"/>
          <w:numId w:val="8"/>
        </w:numPr>
        <w:spacing w:after="0" w:line="240" w:lineRule="auto"/>
        <w:rPr>
          <w:rFonts w:ascii="Times New Roman" w:hAnsi="Times New Roman" w:cs="Times New Roman"/>
          <w:sz w:val="24"/>
          <w:szCs w:val="24"/>
        </w:rPr>
      </w:pPr>
      <w:r w:rsidRPr="006949C3">
        <w:rPr>
          <w:rFonts w:ascii="Times New Roman" w:hAnsi="Times New Roman" w:cs="Times New Roman"/>
          <w:sz w:val="24"/>
          <w:szCs w:val="24"/>
        </w:rPr>
        <w:t xml:space="preserve">The meal production record did not include </w:t>
      </w:r>
      <w:r w:rsidR="006949C3" w:rsidRPr="006949C3">
        <w:rPr>
          <w:rFonts w:ascii="Times New Roman" w:hAnsi="Times New Roman" w:cs="Times New Roman"/>
          <w:sz w:val="24"/>
          <w:szCs w:val="24"/>
        </w:rPr>
        <w:t>all required components for the meal type</w:t>
      </w:r>
      <w:r w:rsidR="00DD7E5B">
        <w:rPr>
          <w:rFonts w:ascii="Times New Roman" w:hAnsi="Times New Roman" w:cs="Times New Roman"/>
          <w:sz w:val="24"/>
          <w:szCs w:val="24"/>
        </w:rPr>
        <w:t xml:space="preserve"> </w:t>
      </w:r>
      <w:r w:rsidR="00DD7E5B" w:rsidRPr="008D0470">
        <w:rPr>
          <w:rFonts w:ascii="Times New Roman" w:hAnsi="Times New Roman" w:cs="Times New Roman"/>
          <w:sz w:val="24"/>
          <w:szCs w:val="24"/>
        </w:rPr>
        <w:t>and documentation of quantities prepared</w:t>
      </w:r>
      <w:r w:rsidRPr="008D0470">
        <w:rPr>
          <w:rFonts w:ascii="Times New Roman" w:hAnsi="Times New Roman" w:cs="Times New Roman"/>
          <w:sz w:val="24"/>
          <w:szCs w:val="24"/>
        </w:rPr>
        <w:t>.</w:t>
      </w:r>
    </w:p>
    <w:p w:rsidR="004F15BB" w:rsidRPr="0070207A" w:rsidRDefault="004F15BB" w:rsidP="004F15BB">
      <w:pPr>
        <w:spacing w:after="0" w:line="240" w:lineRule="auto"/>
        <w:ind w:left="1080"/>
        <w:rPr>
          <w:rFonts w:ascii="Times New Roman" w:hAnsi="Times New Roman" w:cs="Times New Roman"/>
          <w:sz w:val="24"/>
          <w:szCs w:val="24"/>
        </w:rPr>
      </w:pPr>
    </w:p>
    <w:p w:rsidR="004F15BB" w:rsidRDefault="004F15BB" w:rsidP="004F15BB">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Effect on the claim</w:t>
      </w:r>
      <w:r w:rsidRPr="00AD0279">
        <w:rPr>
          <w:rFonts w:ascii="Times New Roman" w:hAnsi="Times New Roman" w:cs="Times New Roman"/>
          <w:sz w:val="24"/>
          <w:szCs w:val="24"/>
        </w:rPr>
        <w:t xml:space="preserve"> – </w:t>
      </w:r>
      <w:r>
        <w:rPr>
          <w:rFonts w:ascii="Times New Roman" w:hAnsi="Times New Roman" w:cs="Times New Roman"/>
          <w:sz w:val="24"/>
          <w:szCs w:val="24"/>
        </w:rPr>
        <w:t xml:space="preserve">TDA </w:t>
      </w:r>
      <w:r w:rsidR="008D2CAC">
        <w:rPr>
          <w:rFonts w:ascii="Times New Roman" w:hAnsi="Times New Roman" w:cs="Times New Roman"/>
          <w:sz w:val="24"/>
          <w:szCs w:val="24"/>
        </w:rPr>
        <w:t xml:space="preserve">may </w:t>
      </w:r>
      <w:r>
        <w:rPr>
          <w:rFonts w:ascii="Times New Roman" w:hAnsi="Times New Roman" w:cs="Times New Roman"/>
          <w:sz w:val="24"/>
          <w:szCs w:val="24"/>
        </w:rPr>
        <w:t>disallow meals</w:t>
      </w:r>
      <w:r w:rsidR="0062623D">
        <w:rPr>
          <w:rFonts w:ascii="Times New Roman" w:hAnsi="Times New Roman" w:cs="Times New Roman"/>
          <w:sz w:val="24"/>
          <w:szCs w:val="24"/>
        </w:rPr>
        <w:t xml:space="preserve"> and </w:t>
      </w:r>
      <w:r w:rsidR="00FE5B5F">
        <w:rPr>
          <w:rFonts w:ascii="Times New Roman" w:hAnsi="Times New Roman" w:cs="Times New Roman"/>
          <w:sz w:val="24"/>
          <w:szCs w:val="24"/>
        </w:rPr>
        <w:t xml:space="preserve">may reduce </w:t>
      </w:r>
      <w:r w:rsidR="0062623D">
        <w:rPr>
          <w:rFonts w:ascii="Times New Roman" w:hAnsi="Times New Roman" w:cs="Times New Roman"/>
          <w:sz w:val="24"/>
          <w:szCs w:val="24"/>
        </w:rPr>
        <w:t xml:space="preserve">the claim </w:t>
      </w:r>
      <w:r w:rsidR="00FE5B5F">
        <w:rPr>
          <w:rFonts w:ascii="Times New Roman" w:hAnsi="Times New Roman" w:cs="Times New Roman"/>
          <w:sz w:val="24"/>
          <w:szCs w:val="24"/>
        </w:rPr>
        <w:t>accordingly.</w:t>
      </w:r>
      <w:r>
        <w:rPr>
          <w:rFonts w:ascii="Times New Roman" w:hAnsi="Times New Roman" w:cs="Times New Roman"/>
          <w:sz w:val="24"/>
          <w:szCs w:val="24"/>
        </w:rPr>
        <w:t xml:space="preserve"> </w:t>
      </w:r>
    </w:p>
    <w:p w:rsidR="00563D8B" w:rsidRDefault="00563D8B">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B55B5C" w:rsidRDefault="00B55B5C" w:rsidP="001D44B2">
      <w:pPr>
        <w:pStyle w:val="Heading3"/>
        <w:numPr>
          <w:ilvl w:val="0"/>
          <w:numId w:val="31"/>
        </w:numPr>
      </w:pPr>
      <w:r>
        <w:lastRenderedPageBreak/>
        <w:t>Fiscal Responsibility – Allowable Expenses</w:t>
      </w:r>
    </w:p>
    <w:p w:rsidR="00B55B5C" w:rsidRDefault="002E09AB" w:rsidP="00B55B5C">
      <w:pPr>
        <w:pStyle w:val="Heading3"/>
        <w:numPr>
          <w:ilvl w:val="0"/>
          <w:numId w:val="0"/>
        </w:numPr>
        <w:ind w:left="720"/>
      </w:pPr>
      <w:r>
        <w:t>21</w:t>
      </w:r>
      <w:r w:rsidR="00B55B5C">
        <w:t>% of the CEs reviewed purchased items or claimed e</w:t>
      </w:r>
      <w:r w:rsidR="00B55B5C" w:rsidRPr="00AD0279">
        <w:t>xpenses which are not allowable.</w:t>
      </w:r>
      <w:r w:rsidR="00E0125E">
        <w:t xml:space="preserve"> </w:t>
      </w:r>
      <w:r w:rsidR="00E0125E" w:rsidRPr="00E0125E">
        <w:t xml:space="preserve"> </w:t>
      </w:r>
    </w:p>
    <w:p w:rsidR="00B55B5C" w:rsidRPr="00AD0279" w:rsidRDefault="00B55B5C" w:rsidP="00B55B5C">
      <w:pPr>
        <w:spacing w:after="0" w:line="240" w:lineRule="auto"/>
        <w:rPr>
          <w:rFonts w:ascii="Times New Roman" w:hAnsi="Times New Roman" w:cs="Times New Roman"/>
          <w:sz w:val="24"/>
          <w:szCs w:val="24"/>
        </w:rPr>
      </w:pPr>
    </w:p>
    <w:p w:rsidR="00B55B5C" w:rsidRPr="00AD0279" w:rsidRDefault="00B55B5C" w:rsidP="00B55B5C">
      <w:pPr>
        <w:spacing w:after="0" w:line="240" w:lineRule="auto"/>
        <w:ind w:left="720"/>
        <w:rPr>
          <w:rFonts w:ascii="Times New Roman" w:hAnsi="Times New Roman" w:cs="Times New Roman"/>
          <w:sz w:val="24"/>
          <w:szCs w:val="24"/>
          <w:u w:val="single"/>
        </w:rPr>
      </w:pPr>
      <w:r w:rsidRPr="00AD0279">
        <w:rPr>
          <w:rFonts w:ascii="Times New Roman" w:hAnsi="Times New Roman" w:cs="Times New Roman"/>
          <w:sz w:val="24"/>
          <w:szCs w:val="24"/>
          <w:u w:val="single"/>
        </w:rPr>
        <w:t xml:space="preserve">Common </w:t>
      </w:r>
      <w:r>
        <w:rPr>
          <w:rFonts w:ascii="Times New Roman" w:hAnsi="Times New Roman" w:cs="Times New Roman"/>
          <w:sz w:val="24"/>
          <w:szCs w:val="24"/>
          <w:u w:val="single"/>
        </w:rPr>
        <w:t>e</w:t>
      </w:r>
      <w:r w:rsidRPr="00AD0279">
        <w:rPr>
          <w:rFonts w:ascii="Times New Roman" w:hAnsi="Times New Roman" w:cs="Times New Roman"/>
          <w:sz w:val="24"/>
          <w:szCs w:val="24"/>
          <w:u w:val="single"/>
        </w:rPr>
        <w:t>xamples</w:t>
      </w:r>
    </w:p>
    <w:p w:rsidR="00B55B5C" w:rsidRPr="00AD0279" w:rsidRDefault="00B55B5C" w:rsidP="00B55B5C">
      <w:pPr>
        <w:pStyle w:val="ListParagraph"/>
        <w:numPr>
          <w:ilvl w:val="0"/>
          <w:numId w:val="9"/>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Pr="00AD0279">
        <w:rPr>
          <w:rFonts w:ascii="Times New Roman" w:hAnsi="Times New Roman" w:cs="Times New Roman"/>
          <w:sz w:val="24"/>
          <w:szCs w:val="24"/>
        </w:rPr>
        <w:t>CE purchased</w:t>
      </w:r>
      <w:r>
        <w:rPr>
          <w:rFonts w:ascii="Times New Roman" w:hAnsi="Times New Roman" w:cs="Times New Roman"/>
          <w:sz w:val="24"/>
          <w:szCs w:val="24"/>
        </w:rPr>
        <w:t xml:space="preserve"> or </w:t>
      </w:r>
      <w:r w:rsidRPr="00AD0279">
        <w:rPr>
          <w:rFonts w:ascii="Times New Roman" w:hAnsi="Times New Roman" w:cs="Times New Roman"/>
          <w:sz w:val="24"/>
          <w:szCs w:val="24"/>
        </w:rPr>
        <w:t>recorded unallowable expenses</w:t>
      </w:r>
      <w:r w:rsidR="00AA76F9">
        <w:rPr>
          <w:rFonts w:ascii="Times New Roman" w:hAnsi="Times New Roman" w:cs="Times New Roman"/>
          <w:sz w:val="24"/>
          <w:szCs w:val="24"/>
        </w:rPr>
        <w:t xml:space="preserve"> (non-food purchases) such as</w:t>
      </w:r>
      <w:r w:rsidRPr="00AD0279">
        <w:rPr>
          <w:rFonts w:ascii="Times New Roman" w:hAnsi="Times New Roman" w:cs="Times New Roman"/>
          <w:sz w:val="24"/>
          <w:szCs w:val="24"/>
        </w:rPr>
        <w:t xml:space="preserve">: </w:t>
      </w:r>
      <w:r w:rsidR="004E1639">
        <w:rPr>
          <w:rFonts w:ascii="Times New Roman" w:hAnsi="Times New Roman" w:cs="Times New Roman"/>
          <w:sz w:val="24"/>
          <w:szCs w:val="24"/>
        </w:rPr>
        <w:t>gift cards, stamps</w:t>
      </w:r>
      <w:r w:rsidR="0005688A">
        <w:rPr>
          <w:rFonts w:ascii="Times New Roman" w:hAnsi="Times New Roman" w:cs="Times New Roman"/>
          <w:sz w:val="24"/>
          <w:szCs w:val="24"/>
        </w:rPr>
        <w:t>,</w:t>
      </w:r>
      <w:r>
        <w:rPr>
          <w:rFonts w:ascii="Times New Roman" w:hAnsi="Times New Roman" w:cs="Times New Roman"/>
          <w:sz w:val="24"/>
          <w:szCs w:val="24"/>
        </w:rPr>
        <w:t xml:space="preserve"> </w:t>
      </w:r>
      <w:r w:rsidR="00256823">
        <w:rPr>
          <w:rFonts w:ascii="Times New Roman" w:hAnsi="Times New Roman" w:cs="Times New Roman"/>
          <w:sz w:val="24"/>
          <w:szCs w:val="24"/>
        </w:rPr>
        <w:t xml:space="preserve">games, toys, hosiery, </w:t>
      </w:r>
      <w:r w:rsidRPr="00AD0279">
        <w:rPr>
          <w:rFonts w:ascii="Times New Roman" w:hAnsi="Times New Roman" w:cs="Times New Roman"/>
          <w:sz w:val="24"/>
          <w:szCs w:val="24"/>
        </w:rPr>
        <w:t>toilet paper</w:t>
      </w:r>
      <w:r w:rsidR="00256823">
        <w:rPr>
          <w:rFonts w:ascii="Times New Roman" w:hAnsi="Times New Roman" w:cs="Times New Roman"/>
          <w:sz w:val="24"/>
          <w:szCs w:val="24"/>
        </w:rPr>
        <w:t>, dog food, international phone calls</w:t>
      </w:r>
      <w:r w:rsidRPr="00AD0279">
        <w:rPr>
          <w:rFonts w:ascii="Times New Roman" w:hAnsi="Times New Roman" w:cs="Times New Roman"/>
          <w:sz w:val="24"/>
          <w:szCs w:val="24"/>
        </w:rPr>
        <w:t>.</w:t>
      </w:r>
    </w:p>
    <w:p w:rsidR="00B55B5C" w:rsidRPr="00AD0279" w:rsidRDefault="00B55B5C" w:rsidP="00B55B5C">
      <w:pPr>
        <w:pStyle w:val="ListParagraph"/>
        <w:numPr>
          <w:ilvl w:val="0"/>
          <w:numId w:val="9"/>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Pr="00AD0279">
        <w:rPr>
          <w:rFonts w:ascii="Times New Roman" w:hAnsi="Times New Roman" w:cs="Times New Roman"/>
          <w:sz w:val="24"/>
          <w:szCs w:val="24"/>
        </w:rPr>
        <w:t>CE claimed expenses which w</w:t>
      </w:r>
      <w:r>
        <w:rPr>
          <w:rFonts w:ascii="Times New Roman" w:hAnsi="Times New Roman" w:cs="Times New Roman"/>
          <w:sz w:val="24"/>
          <w:szCs w:val="24"/>
        </w:rPr>
        <w:t>ere not on the approved budget:</w:t>
      </w:r>
      <w:r w:rsidRPr="00AD0279">
        <w:rPr>
          <w:rFonts w:ascii="Times New Roman" w:hAnsi="Times New Roman" w:cs="Times New Roman"/>
          <w:sz w:val="24"/>
          <w:szCs w:val="24"/>
        </w:rPr>
        <w:t xml:space="preserve"> </w:t>
      </w:r>
      <w:r>
        <w:rPr>
          <w:rFonts w:ascii="Times New Roman" w:hAnsi="Times New Roman" w:cs="Times New Roman"/>
          <w:sz w:val="24"/>
          <w:szCs w:val="24"/>
        </w:rPr>
        <w:t xml:space="preserve">additional </w:t>
      </w:r>
      <w:r w:rsidRPr="00AD0279">
        <w:rPr>
          <w:rFonts w:ascii="Times New Roman" w:hAnsi="Times New Roman" w:cs="Times New Roman"/>
          <w:sz w:val="24"/>
          <w:szCs w:val="24"/>
        </w:rPr>
        <w:t xml:space="preserve">salaries, </w:t>
      </w:r>
      <w:r w:rsidRPr="00551BDB">
        <w:rPr>
          <w:rFonts w:ascii="Times New Roman" w:hAnsi="Times New Roman" w:cs="Times New Roman"/>
          <w:sz w:val="24"/>
          <w:szCs w:val="24"/>
        </w:rPr>
        <w:t>salary exceeding the approved budget</w:t>
      </w:r>
      <w:r>
        <w:rPr>
          <w:rFonts w:ascii="Times New Roman" w:hAnsi="Times New Roman" w:cs="Times New Roman"/>
          <w:sz w:val="24"/>
          <w:szCs w:val="24"/>
        </w:rPr>
        <w:t>,</w:t>
      </w:r>
      <w:r w:rsidRPr="00AD0279">
        <w:rPr>
          <w:rFonts w:ascii="Times New Roman" w:hAnsi="Times New Roman" w:cs="Times New Roman"/>
          <w:sz w:val="24"/>
          <w:szCs w:val="24"/>
        </w:rPr>
        <w:t xml:space="preserve"> building remodel, </w:t>
      </w:r>
      <w:r w:rsidR="00AA76F9">
        <w:rPr>
          <w:rFonts w:ascii="Times New Roman" w:hAnsi="Times New Roman" w:cs="Times New Roman"/>
          <w:sz w:val="24"/>
          <w:szCs w:val="24"/>
        </w:rPr>
        <w:t>car/truck</w:t>
      </w:r>
      <w:r w:rsidRPr="00AD0279">
        <w:rPr>
          <w:rFonts w:ascii="Times New Roman" w:hAnsi="Times New Roman" w:cs="Times New Roman"/>
          <w:sz w:val="24"/>
          <w:szCs w:val="24"/>
        </w:rPr>
        <w:t xml:space="preserve"> payments</w:t>
      </w:r>
      <w:r>
        <w:rPr>
          <w:rFonts w:ascii="Times New Roman" w:hAnsi="Times New Roman" w:cs="Times New Roman"/>
          <w:sz w:val="24"/>
          <w:szCs w:val="24"/>
        </w:rPr>
        <w:t>.</w:t>
      </w:r>
    </w:p>
    <w:p w:rsidR="00B55B5C" w:rsidRDefault="00B55B5C" w:rsidP="00B55B5C">
      <w:pPr>
        <w:pStyle w:val="ListParagraph"/>
        <w:numPr>
          <w:ilvl w:val="0"/>
          <w:numId w:val="9"/>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Pr="00AD0279">
        <w:rPr>
          <w:rFonts w:ascii="Times New Roman" w:hAnsi="Times New Roman" w:cs="Times New Roman"/>
          <w:sz w:val="24"/>
          <w:szCs w:val="24"/>
        </w:rPr>
        <w:t>CE did not have receipts to support food expenses</w:t>
      </w:r>
      <w:r>
        <w:rPr>
          <w:rFonts w:ascii="Times New Roman" w:hAnsi="Times New Roman" w:cs="Times New Roman"/>
          <w:sz w:val="24"/>
          <w:szCs w:val="24"/>
        </w:rPr>
        <w:t>.</w:t>
      </w:r>
    </w:p>
    <w:p w:rsidR="006949C3" w:rsidRDefault="006949C3" w:rsidP="00B55B5C">
      <w:pPr>
        <w:pStyle w:val="ListParagraph"/>
        <w:numPr>
          <w:ilvl w:val="0"/>
          <w:numId w:val="9"/>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CE did not disclose less-than-arms-length transactions.</w:t>
      </w:r>
    </w:p>
    <w:p w:rsidR="00345599" w:rsidRPr="008D0470" w:rsidRDefault="00345599" w:rsidP="00345599">
      <w:pPr>
        <w:pStyle w:val="ListParagraph"/>
        <w:numPr>
          <w:ilvl w:val="1"/>
          <w:numId w:val="9"/>
        </w:numPr>
        <w:spacing w:after="0" w:line="240" w:lineRule="auto"/>
        <w:rPr>
          <w:rFonts w:ascii="Times New Roman" w:hAnsi="Times New Roman" w:cs="Times New Roman"/>
          <w:sz w:val="24"/>
          <w:szCs w:val="24"/>
        </w:rPr>
      </w:pPr>
      <w:r w:rsidRPr="008D0470">
        <w:rPr>
          <w:rFonts w:ascii="Times New Roman" w:hAnsi="Times New Roman" w:cs="Times New Roman"/>
          <w:sz w:val="24"/>
          <w:szCs w:val="24"/>
        </w:rPr>
        <w:t>The CE does not maintain adequate documentation of payment for food, non-food items, and all expenses</w:t>
      </w:r>
    </w:p>
    <w:p w:rsidR="00345599" w:rsidRPr="008D0470" w:rsidRDefault="00345599" w:rsidP="00345599">
      <w:pPr>
        <w:pStyle w:val="ListParagraph"/>
        <w:numPr>
          <w:ilvl w:val="1"/>
          <w:numId w:val="9"/>
        </w:numPr>
        <w:spacing w:after="0" w:line="240" w:lineRule="auto"/>
        <w:rPr>
          <w:rFonts w:ascii="Times New Roman" w:hAnsi="Times New Roman" w:cs="Times New Roman"/>
          <w:sz w:val="24"/>
          <w:szCs w:val="24"/>
        </w:rPr>
      </w:pPr>
      <w:r w:rsidRPr="008D0470">
        <w:rPr>
          <w:rFonts w:ascii="Times New Roman" w:hAnsi="Times New Roman" w:cs="Times New Roman"/>
          <w:sz w:val="24"/>
          <w:szCs w:val="24"/>
        </w:rPr>
        <w:t>CE's current financial management system is not utilized to track/monitor CACFP revenue and expenses separately</w:t>
      </w:r>
    </w:p>
    <w:p w:rsidR="00E201EE" w:rsidRPr="008D0470" w:rsidRDefault="00E201EE" w:rsidP="00E201EE">
      <w:pPr>
        <w:pStyle w:val="ListParagraph"/>
        <w:numPr>
          <w:ilvl w:val="1"/>
          <w:numId w:val="9"/>
        </w:numPr>
        <w:spacing w:after="0" w:line="240" w:lineRule="auto"/>
        <w:rPr>
          <w:rFonts w:ascii="Times New Roman" w:hAnsi="Times New Roman" w:cs="Times New Roman"/>
          <w:sz w:val="24"/>
          <w:szCs w:val="24"/>
        </w:rPr>
      </w:pPr>
      <w:r w:rsidRPr="008D0470">
        <w:rPr>
          <w:rFonts w:ascii="Times New Roman" w:hAnsi="Times New Roman" w:cs="Times New Roman"/>
          <w:sz w:val="24"/>
          <w:szCs w:val="24"/>
        </w:rPr>
        <w:t>The CE is purchasing food and nonfood items with cash payments received from tuition, co-payments or private pay and recording the expense in the CACFP account.</w:t>
      </w:r>
    </w:p>
    <w:p w:rsidR="00B55B5C" w:rsidRDefault="00B55B5C" w:rsidP="00B55B5C">
      <w:pPr>
        <w:spacing w:after="0" w:line="240" w:lineRule="auto"/>
        <w:ind w:left="720"/>
        <w:rPr>
          <w:rFonts w:ascii="Times New Roman" w:hAnsi="Times New Roman" w:cs="Times New Roman"/>
          <w:sz w:val="24"/>
          <w:szCs w:val="24"/>
        </w:rPr>
      </w:pPr>
    </w:p>
    <w:p w:rsidR="00B55B5C" w:rsidRDefault="00B55B5C" w:rsidP="00B55B5C">
      <w:pPr>
        <w:spacing w:after="0" w:line="240" w:lineRule="auto"/>
        <w:ind w:left="720"/>
        <w:rPr>
          <w:rFonts w:ascii="Times New Roman" w:hAnsi="Times New Roman" w:cs="Times New Roman"/>
          <w:sz w:val="24"/>
          <w:szCs w:val="24"/>
        </w:rPr>
      </w:pPr>
      <w:r w:rsidRPr="00551BDB">
        <w:rPr>
          <w:rFonts w:ascii="Times New Roman" w:hAnsi="Times New Roman" w:cs="Times New Roman"/>
          <w:sz w:val="24"/>
          <w:szCs w:val="24"/>
          <w:u w:val="single"/>
        </w:rPr>
        <w:t>TDA could take the following actions</w:t>
      </w:r>
      <w:r>
        <w:rPr>
          <w:rFonts w:ascii="Times New Roman" w:hAnsi="Times New Roman" w:cs="Times New Roman"/>
          <w:sz w:val="24"/>
          <w:szCs w:val="24"/>
        </w:rPr>
        <w:t xml:space="preserve"> </w:t>
      </w:r>
    </w:p>
    <w:p w:rsidR="00B55B5C" w:rsidRDefault="00B55B5C" w:rsidP="00B55B5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Require a </w:t>
      </w:r>
      <w:r w:rsidR="00AA76F9">
        <w:rPr>
          <w:rFonts w:ascii="Times New Roman" w:hAnsi="Times New Roman" w:cs="Times New Roman"/>
          <w:sz w:val="24"/>
          <w:szCs w:val="24"/>
        </w:rPr>
        <w:t>return of funds to the food service account for unallowable expenses</w:t>
      </w:r>
      <w:r w:rsidR="00FE5B5F">
        <w:rPr>
          <w:rFonts w:ascii="Times New Roman" w:hAnsi="Times New Roman" w:cs="Times New Roman"/>
          <w:sz w:val="24"/>
          <w:szCs w:val="24"/>
        </w:rPr>
        <w:t>.</w:t>
      </w:r>
    </w:p>
    <w:p w:rsidR="00B55B5C" w:rsidRDefault="00B55B5C" w:rsidP="00B55B5C">
      <w:pPr>
        <w:spacing w:after="0" w:line="240" w:lineRule="auto"/>
        <w:ind w:left="720"/>
        <w:rPr>
          <w:rFonts w:ascii="Times New Roman" w:hAnsi="Times New Roman" w:cs="Times New Roman"/>
          <w:sz w:val="24"/>
          <w:szCs w:val="24"/>
        </w:rPr>
      </w:pPr>
      <w:r w:rsidRPr="00FE5B5F">
        <w:rPr>
          <w:rFonts w:ascii="Times New Roman" w:hAnsi="Times New Roman" w:cs="Times New Roman"/>
          <w:sz w:val="24"/>
          <w:szCs w:val="24"/>
        </w:rPr>
        <w:t>Disallow meals</w:t>
      </w:r>
      <w:r w:rsidR="0062623D" w:rsidRPr="00FE5B5F">
        <w:rPr>
          <w:rFonts w:ascii="Times New Roman" w:hAnsi="Times New Roman" w:cs="Times New Roman"/>
          <w:sz w:val="24"/>
          <w:szCs w:val="24"/>
        </w:rPr>
        <w:t xml:space="preserve"> and reduce the claim accordingly</w:t>
      </w:r>
      <w:r w:rsidR="00AA76F9">
        <w:rPr>
          <w:rFonts w:ascii="Times New Roman" w:hAnsi="Times New Roman" w:cs="Times New Roman"/>
          <w:sz w:val="24"/>
          <w:szCs w:val="24"/>
        </w:rPr>
        <w:t xml:space="preserve"> </w:t>
      </w:r>
      <w:r w:rsidR="00FE5B5F">
        <w:rPr>
          <w:rFonts w:ascii="Times New Roman" w:hAnsi="Times New Roman" w:cs="Times New Roman"/>
          <w:sz w:val="24"/>
          <w:szCs w:val="24"/>
        </w:rPr>
        <w:t xml:space="preserve">when receipts or invoices are not provided to support the number of meals claimed. </w:t>
      </w:r>
    </w:p>
    <w:p w:rsidR="00B55B5C" w:rsidRPr="00AD0279" w:rsidRDefault="00267C11" w:rsidP="00B55B5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Place the CE</w:t>
      </w:r>
      <w:r w:rsidR="0005688A">
        <w:rPr>
          <w:rFonts w:ascii="Times New Roman" w:hAnsi="Times New Roman" w:cs="Times New Roman"/>
          <w:sz w:val="24"/>
          <w:szCs w:val="24"/>
        </w:rPr>
        <w:t xml:space="preserve"> in serious deficiency</w:t>
      </w:r>
      <w:r w:rsidR="00FE5B5F">
        <w:rPr>
          <w:rFonts w:ascii="Times New Roman" w:hAnsi="Times New Roman" w:cs="Times New Roman"/>
          <w:sz w:val="24"/>
          <w:szCs w:val="24"/>
        </w:rPr>
        <w:t>.</w:t>
      </w:r>
    </w:p>
    <w:p w:rsidR="00B55B5C" w:rsidRDefault="00B55B5C" w:rsidP="00563D8B">
      <w:pPr>
        <w:spacing w:after="0" w:line="240" w:lineRule="auto"/>
      </w:pPr>
    </w:p>
    <w:p w:rsidR="00573E37" w:rsidRDefault="00573E37">
      <w:r>
        <w:br w:type="page"/>
      </w:r>
    </w:p>
    <w:p w:rsidR="00573E37" w:rsidRDefault="00573E37" w:rsidP="00563D8B">
      <w:pPr>
        <w:spacing w:after="0" w:line="240" w:lineRule="auto"/>
      </w:pPr>
    </w:p>
    <w:p w:rsidR="00573E37" w:rsidRDefault="00C441BF" w:rsidP="00573E37">
      <w:pPr>
        <w:pStyle w:val="Heading3"/>
        <w:numPr>
          <w:ilvl w:val="0"/>
          <w:numId w:val="31"/>
        </w:numPr>
      </w:pPr>
      <w:r>
        <w:t>Meal Service Documentation and Observation (</w:t>
      </w:r>
      <w:r w:rsidR="003B655D">
        <w:t>site specific findings</w:t>
      </w:r>
      <w:r>
        <w:t>)</w:t>
      </w:r>
    </w:p>
    <w:p w:rsidR="00573E37" w:rsidRDefault="00573E37" w:rsidP="00573E37">
      <w:pPr>
        <w:pStyle w:val="Heading3"/>
        <w:numPr>
          <w:ilvl w:val="0"/>
          <w:numId w:val="0"/>
        </w:numPr>
        <w:ind w:left="720"/>
      </w:pPr>
      <w:r>
        <w:t>1</w:t>
      </w:r>
      <w:r w:rsidR="002E09AB">
        <w:t>8</w:t>
      </w:r>
      <w:r>
        <w:t xml:space="preserve">% of the sites reviewed did not complete the meal production records </w:t>
      </w:r>
      <w:r w:rsidR="00C441BF">
        <w:t xml:space="preserve">on a </w:t>
      </w:r>
      <w:r>
        <w:t xml:space="preserve">daily </w:t>
      </w:r>
      <w:r w:rsidR="00C441BF">
        <w:t xml:space="preserve">basis </w:t>
      </w:r>
      <w:r>
        <w:t>prior to the meal service</w:t>
      </w:r>
      <w:r w:rsidRPr="00AD0279">
        <w:t>.</w:t>
      </w:r>
      <w:r>
        <w:t xml:space="preserve"> </w:t>
      </w:r>
      <w:r w:rsidRPr="00E0125E">
        <w:t xml:space="preserve"> </w:t>
      </w:r>
    </w:p>
    <w:p w:rsidR="00573E37" w:rsidRDefault="00573E37" w:rsidP="00573E3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73E37" w:rsidRPr="00C441BF" w:rsidRDefault="00573E37" w:rsidP="00573E37">
      <w:pPr>
        <w:spacing w:after="0" w:line="240" w:lineRule="auto"/>
        <w:ind w:left="720"/>
        <w:rPr>
          <w:rFonts w:ascii="Times New Roman" w:hAnsi="Times New Roman" w:cs="Times New Roman"/>
          <w:b/>
          <w:sz w:val="24"/>
          <w:szCs w:val="24"/>
        </w:rPr>
      </w:pPr>
      <w:r w:rsidRPr="00C441BF">
        <w:rPr>
          <w:rFonts w:ascii="Times New Roman" w:hAnsi="Times New Roman" w:cs="Times New Roman"/>
          <w:b/>
          <w:sz w:val="24"/>
          <w:szCs w:val="24"/>
        </w:rPr>
        <w:t>1</w:t>
      </w:r>
      <w:r w:rsidR="002E09AB">
        <w:rPr>
          <w:rFonts w:ascii="Times New Roman" w:hAnsi="Times New Roman" w:cs="Times New Roman"/>
          <w:b/>
          <w:sz w:val="24"/>
          <w:szCs w:val="24"/>
        </w:rPr>
        <w:t>5</w:t>
      </w:r>
      <w:r w:rsidRPr="00C441BF">
        <w:rPr>
          <w:rFonts w:ascii="Times New Roman" w:hAnsi="Times New Roman" w:cs="Times New Roman"/>
          <w:b/>
          <w:sz w:val="24"/>
          <w:szCs w:val="24"/>
        </w:rPr>
        <w:t xml:space="preserve">% of the sites reviewed did not prepare </w:t>
      </w:r>
      <w:r w:rsidR="00C441BF">
        <w:rPr>
          <w:rFonts w:ascii="Times New Roman" w:hAnsi="Times New Roman" w:cs="Times New Roman"/>
          <w:b/>
          <w:sz w:val="24"/>
          <w:szCs w:val="24"/>
        </w:rPr>
        <w:t xml:space="preserve">a sufficient </w:t>
      </w:r>
      <w:r w:rsidRPr="00C441BF">
        <w:rPr>
          <w:rFonts w:ascii="Times New Roman" w:hAnsi="Times New Roman" w:cs="Times New Roman"/>
          <w:b/>
          <w:sz w:val="24"/>
          <w:szCs w:val="24"/>
        </w:rPr>
        <w:t>quantity of each meal component to meet the meal pattern requirements for</w:t>
      </w:r>
      <w:r w:rsidR="004A05A7">
        <w:rPr>
          <w:rFonts w:ascii="Times New Roman" w:hAnsi="Times New Roman" w:cs="Times New Roman"/>
          <w:b/>
          <w:sz w:val="24"/>
          <w:szCs w:val="24"/>
        </w:rPr>
        <w:t xml:space="preserve"> the number of meals served. </w:t>
      </w:r>
    </w:p>
    <w:p w:rsidR="00573E37" w:rsidRPr="00C441BF" w:rsidRDefault="00573E37" w:rsidP="00573E37">
      <w:pPr>
        <w:spacing w:after="0" w:line="240" w:lineRule="auto"/>
        <w:ind w:left="720"/>
        <w:rPr>
          <w:rFonts w:ascii="Times New Roman" w:hAnsi="Times New Roman" w:cs="Times New Roman"/>
          <w:b/>
          <w:sz w:val="24"/>
          <w:szCs w:val="24"/>
        </w:rPr>
      </w:pPr>
    </w:p>
    <w:p w:rsidR="00573E37" w:rsidRPr="00C441BF" w:rsidRDefault="002E09AB" w:rsidP="00573E3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14</w:t>
      </w:r>
      <w:r w:rsidR="00573E37" w:rsidRPr="00C441BF">
        <w:rPr>
          <w:rFonts w:ascii="Times New Roman" w:hAnsi="Times New Roman" w:cs="Times New Roman"/>
          <w:b/>
          <w:sz w:val="24"/>
          <w:szCs w:val="24"/>
        </w:rPr>
        <w:t>% of the sites reviewed did not serve all required meal components</w:t>
      </w:r>
      <w:r w:rsidR="004A05A7">
        <w:rPr>
          <w:rFonts w:ascii="Times New Roman" w:hAnsi="Times New Roman" w:cs="Times New Roman"/>
          <w:b/>
          <w:sz w:val="24"/>
          <w:szCs w:val="24"/>
        </w:rPr>
        <w:t>.</w:t>
      </w:r>
      <w:r w:rsidR="006367A7">
        <w:rPr>
          <w:rFonts w:ascii="Times New Roman" w:hAnsi="Times New Roman" w:cs="Times New Roman"/>
          <w:b/>
          <w:sz w:val="24"/>
          <w:szCs w:val="24"/>
        </w:rPr>
        <w:t xml:space="preserve"> </w:t>
      </w:r>
    </w:p>
    <w:p w:rsidR="00573E37" w:rsidRPr="00C441BF" w:rsidRDefault="00573E37" w:rsidP="00573E37">
      <w:pPr>
        <w:spacing w:after="0" w:line="240" w:lineRule="auto"/>
        <w:ind w:left="720"/>
        <w:rPr>
          <w:rFonts w:ascii="Times New Roman" w:hAnsi="Times New Roman" w:cs="Times New Roman"/>
          <w:b/>
          <w:sz w:val="24"/>
          <w:szCs w:val="24"/>
        </w:rPr>
      </w:pPr>
    </w:p>
    <w:p w:rsidR="00573E37" w:rsidRPr="00C441BF" w:rsidRDefault="002E09AB" w:rsidP="00573E3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12</w:t>
      </w:r>
      <w:r w:rsidR="00573E37" w:rsidRPr="00C441BF">
        <w:rPr>
          <w:rFonts w:ascii="Times New Roman" w:hAnsi="Times New Roman" w:cs="Times New Roman"/>
          <w:b/>
          <w:sz w:val="24"/>
          <w:szCs w:val="24"/>
        </w:rPr>
        <w:t xml:space="preserve">% of the sites reviewed </w:t>
      </w:r>
      <w:r w:rsidR="00C441BF" w:rsidRPr="00C441BF">
        <w:rPr>
          <w:rFonts w:ascii="Times New Roman" w:hAnsi="Times New Roman" w:cs="Times New Roman"/>
          <w:b/>
          <w:sz w:val="24"/>
          <w:szCs w:val="24"/>
        </w:rPr>
        <w:t>did not take a meal count at the point of service</w:t>
      </w:r>
      <w:r w:rsidR="004A05A7">
        <w:rPr>
          <w:rFonts w:ascii="Times New Roman" w:hAnsi="Times New Roman" w:cs="Times New Roman"/>
          <w:b/>
          <w:sz w:val="24"/>
          <w:szCs w:val="24"/>
        </w:rPr>
        <w:t>.</w:t>
      </w:r>
      <w:r w:rsidR="006367A7">
        <w:rPr>
          <w:rFonts w:ascii="Times New Roman" w:hAnsi="Times New Roman" w:cs="Times New Roman"/>
          <w:b/>
          <w:sz w:val="24"/>
          <w:szCs w:val="24"/>
        </w:rPr>
        <w:t xml:space="preserve"> </w:t>
      </w:r>
      <w:bookmarkStart w:id="1" w:name="_GoBack"/>
      <w:bookmarkEnd w:id="1"/>
    </w:p>
    <w:p w:rsidR="00C441BF" w:rsidRPr="00C441BF" w:rsidRDefault="00C441BF" w:rsidP="00573E37">
      <w:pPr>
        <w:spacing w:after="0" w:line="240" w:lineRule="auto"/>
        <w:ind w:left="720"/>
        <w:rPr>
          <w:rFonts w:ascii="Times New Roman" w:hAnsi="Times New Roman" w:cs="Times New Roman"/>
          <w:b/>
          <w:sz w:val="24"/>
          <w:szCs w:val="24"/>
        </w:rPr>
      </w:pPr>
    </w:p>
    <w:p w:rsidR="00573E37" w:rsidRDefault="00474E53" w:rsidP="00B32A1E">
      <w:pPr>
        <w:spacing w:after="0" w:line="240" w:lineRule="auto"/>
        <w:ind w:left="720"/>
        <w:rPr>
          <w:rFonts w:ascii="Times New Roman" w:hAnsi="Times New Roman" w:cs="Times New Roman"/>
          <w:sz w:val="24"/>
          <w:szCs w:val="24"/>
        </w:rPr>
      </w:pPr>
      <w:r w:rsidRPr="00B32A1E">
        <w:rPr>
          <w:rFonts w:ascii="Times New Roman" w:hAnsi="Times New Roman" w:cs="Times New Roman"/>
          <w:sz w:val="24"/>
          <w:szCs w:val="24"/>
          <w:u w:val="single"/>
        </w:rPr>
        <w:t>Form</w:t>
      </w:r>
      <w:r w:rsidR="00B32A1E" w:rsidRPr="00B32A1E">
        <w:rPr>
          <w:rFonts w:ascii="Times New Roman" w:hAnsi="Times New Roman" w:cs="Times New Roman"/>
          <w:sz w:val="24"/>
          <w:szCs w:val="24"/>
          <w:u w:val="single"/>
        </w:rPr>
        <w:t>s</w:t>
      </w:r>
      <w:r>
        <w:rPr>
          <w:rFonts w:ascii="Times New Roman" w:hAnsi="Times New Roman" w:cs="Times New Roman"/>
          <w:sz w:val="24"/>
          <w:szCs w:val="24"/>
        </w:rPr>
        <w:t xml:space="preserve"> –</w:t>
      </w:r>
      <w:r w:rsidR="00B32A1E" w:rsidRPr="00B32A1E">
        <w:rPr>
          <w:rFonts w:ascii="Times New Roman" w:hAnsi="Times New Roman" w:cs="Times New Roman"/>
          <w:sz w:val="24"/>
          <w:szCs w:val="24"/>
        </w:rPr>
        <w:t xml:space="preserve"> </w:t>
      </w:r>
      <w:r w:rsidR="00B32A1E">
        <w:rPr>
          <w:rFonts w:ascii="Times New Roman" w:hAnsi="Times New Roman" w:cs="Times New Roman"/>
          <w:sz w:val="24"/>
          <w:szCs w:val="24"/>
        </w:rPr>
        <w:t xml:space="preserve">H1530 - Daily meal Production Record Child Care, H1530-A – Daily meal Production Record Infants, </w:t>
      </w:r>
      <w:r>
        <w:rPr>
          <w:rFonts w:ascii="Times New Roman" w:hAnsi="Times New Roman" w:cs="Times New Roman"/>
          <w:sz w:val="24"/>
          <w:szCs w:val="24"/>
        </w:rPr>
        <w:t xml:space="preserve">H1654 - Daily Meal Production Record </w:t>
      </w:r>
      <w:r w:rsidR="00B32A1E">
        <w:rPr>
          <w:rFonts w:ascii="Times New Roman" w:hAnsi="Times New Roman" w:cs="Times New Roman"/>
          <w:sz w:val="24"/>
          <w:szCs w:val="24"/>
        </w:rPr>
        <w:t>Adult Day Care</w:t>
      </w:r>
    </w:p>
    <w:p w:rsidR="00B32A1E" w:rsidRPr="00AD0279" w:rsidRDefault="00B32A1E" w:rsidP="00B32A1E">
      <w:pPr>
        <w:spacing w:after="0" w:line="240" w:lineRule="auto"/>
        <w:ind w:left="720"/>
        <w:rPr>
          <w:rFonts w:ascii="Times New Roman" w:hAnsi="Times New Roman" w:cs="Times New Roman"/>
          <w:sz w:val="24"/>
          <w:szCs w:val="24"/>
        </w:rPr>
      </w:pPr>
    </w:p>
    <w:p w:rsidR="00573E37" w:rsidRPr="00AD0279" w:rsidRDefault="00573E37" w:rsidP="00573E37">
      <w:pPr>
        <w:spacing w:after="0" w:line="240" w:lineRule="auto"/>
        <w:ind w:left="720"/>
        <w:rPr>
          <w:rFonts w:ascii="Times New Roman" w:hAnsi="Times New Roman" w:cs="Times New Roman"/>
          <w:sz w:val="24"/>
          <w:szCs w:val="24"/>
          <w:u w:val="single"/>
        </w:rPr>
      </w:pPr>
      <w:r w:rsidRPr="00AD0279">
        <w:rPr>
          <w:rFonts w:ascii="Times New Roman" w:hAnsi="Times New Roman" w:cs="Times New Roman"/>
          <w:sz w:val="24"/>
          <w:szCs w:val="24"/>
          <w:u w:val="single"/>
        </w:rPr>
        <w:t xml:space="preserve">Common </w:t>
      </w:r>
      <w:r>
        <w:rPr>
          <w:rFonts w:ascii="Times New Roman" w:hAnsi="Times New Roman" w:cs="Times New Roman"/>
          <w:sz w:val="24"/>
          <w:szCs w:val="24"/>
          <w:u w:val="single"/>
        </w:rPr>
        <w:t>e</w:t>
      </w:r>
      <w:r w:rsidRPr="00AD0279">
        <w:rPr>
          <w:rFonts w:ascii="Times New Roman" w:hAnsi="Times New Roman" w:cs="Times New Roman"/>
          <w:sz w:val="24"/>
          <w:szCs w:val="24"/>
          <w:u w:val="single"/>
        </w:rPr>
        <w:t>xamples</w:t>
      </w:r>
    </w:p>
    <w:p w:rsidR="00573E37" w:rsidRPr="004C224F" w:rsidRDefault="00573E37" w:rsidP="00573E37">
      <w:pPr>
        <w:pStyle w:val="ListParagraph"/>
        <w:numPr>
          <w:ilvl w:val="0"/>
          <w:numId w:val="9"/>
        </w:numPr>
        <w:spacing w:after="0" w:line="240" w:lineRule="auto"/>
        <w:ind w:left="1440"/>
        <w:rPr>
          <w:rFonts w:ascii="Times New Roman" w:hAnsi="Times New Roman" w:cs="Times New Roman"/>
          <w:color w:val="FF0000"/>
          <w:sz w:val="24"/>
          <w:szCs w:val="24"/>
        </w:rPr>
      </w:pPr>
      <w:r>
        <w:rPr>
          <w:rFonts w:ascii="Times New Roman" w:hAnsi="Times New Roman" w:cs="Times New Roman"/>
          <w:sz w:val="24"/>
          <w:szCs w:val="24"/>
        </w:rPr>
        <w:t xml:space="preserve">The </w:t>
      </w:r>
      <w:r w:rsidR="00573616">
        <w:rPr>
          <w:rFonts w:ascii="Times New Roman" w:hAnsi="Times New Roman" w:cs="Times New Roman"/>
          <w:sz w:val="24"/>
          <w:szCs w:val="24"/>
        </w:rPr>
        <w:t>site did not complete</w:t>
      </w:r>
      <w:r w:rsidR="004C224F">
        <w:rPr>
          <w:rFonts w:ascii="Times New Roman" w:hAnsi="Times New Roman" w:cs="Times New Roman"/>
          <w:sz w:val="24"/>
          <w:szCs w:val="24"/>
        </w:rPr>
        <w:t>/</w:t>
      </w:r>
      <w:r w:rsidR="008D4336" w:rsidRPr="00492C2D">
        <w:rPr>
          <w:rFonts w:ascii="Times New Roman" w:hAnsi="Times New Roman" w:cs="Times New Roman"/>
          <w:sz w:val="24"/>
          <w:szCs w:val="24"/>
        </w:rPr>
        <w:t>document</w:t>
      </w:r>
      <w:r w:rsidR="00573616" w:rsidRPr="00492C2D">
        <w:rPr>
          <w:rFonts w:ascii="Times New Roman" w:hAnsi="Times New Roman" w:cs="Times New Roman"/>
          <w:sz w:val="24"/>
          <w:szCs w:val="24"/>
        </w:rPr>
        <w:t xml:space="preserve"> </w:t>
      </w:r>
      <w:r w:rsidR="00573616">
        <w:rPr>
          <w:rFonts w:ascii="Times New Roman" w:hAnsi="Times New Roman" w:cs="Times New Roman"/>
          <w:sz w:val="24"/>
          <w:szCs w:val="24"/>
        </w:rPr>
        <w:t>the meal production records</w:t>
      </w:r>
      <w:r w:rsidR="003A53D8">
        <w:rPr>
          <w:rFonts w:ascii="Times New Roman" w:hAnsi="Times New Roman" w:cs="Times New Roman"/>
          <w:sz w:val="24"/>
          <w:szCs w:val="24"/>
        </w:rPr>
        <w:t xml:space="preserve"> </w:t>
      </w:r>
      <w:r w:rsidR="003A53D8" w:rsidRPr="00492C2D">
        <w:rPr>
          <w:rFonts w:ascii="Times New Roman" w:hAnsi="Times New Roman" w:cs="Times New Roman"/>
          <w:sz w:val="24"/>
          <w:szCs w:val="24"/>
        </w:rPr>
        <w:t>on daily basis</w:t>
      </w:r>
      <w:r w:rsidR="004C224F" w:rsidRPr="00492C2D">
        <w:rPr>
          <w:rFonts w:ascii="Times New Roman" w:hAnsi="Times New Roman" w:cs="Times New Roman"/>
          <w:sz w:val="24"/>
          <w:szCs w:val="24"/>
        </w:rPr>
        <w:t>, and/or</w:t>
      </w:r>
      <w:r w:rsidR="003A53D8" w:rsidRPr="00492C2D">
        <w:rPr>
          <w:rFonts w:ascii="Times New Roman" w:hAnsi="Times New Roman" w:cs="Times New Roman"/>
          <w:sz w:val="24"/>
          <w:szCs w:val="24"/>
        </w:rPr>
        <w:t xml:space="preserve"> </w:t>
      </w:r>
      <w:r w:rsidR="00573616" w:rsidRPr="004C224F">
        <w:rPr>
          <w:rFonts w:ascii="Times New Roman" w:hAnsi="Times New Roman" w:cs="Times New Roman"/>
          <w:sz w:val="24"/>
          <w:szCs w:val="24"/>
        </w:rPr>
        <w:t>prior to the start of the meal service</w:t>
      </w:r>
      <w:r w:rsidRPr="00492C2D">
        <w:rPr>
          <w:rFonts w:ascii="Times New Roman" w:hAnsi="Times New Roman" w:cs="Times New Roman"/>
          <w:sz w:val="24"/>
          <w:szCs w:val="24"/>
        </w:rPr>
        <w:t>.</w:t>
      </w:r>
    </w:p>
    <w:p w:rsidR="00573616" w:rsidRDefault="00573E37" w:rsidP="00573E37">
      <w:pPr>
        <w:pStyle w:val="ListParagraph"/>
        <w:numPr>
          <w:ilvl w:val="0"/>
          <w:numId w:val="9"/>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00573616">
        <w:rPr>
          <w:rFonts w:ascii="Times New Roman" w:hAnsi="Times New Roman" w:cs="Times New Roman"/>
          <w:sz w:val="24"/>
          <w:szCs w:val="24"/>
        </w:rPr>
        <w:t xml:space="preserve">site served 2% milk to </w:t>
      </w:r>
      <w:r w:rsidR="008D5D82">
        <w:rPr>
          <w:rFonts w:ascii="Times New Roman" w:hAnsi="Times New Roman" w:cs="Times New Roman"/>
          <w:sz w:val="24"/>
          <w:szCs w:val="24"/>
        </w:rPr>
        <w:t>participants who were over 23</w:t>
      </w:r>
      <w:r w:rsidR="00573616">
        <w:rPr>
          <w:rFonts w:ascii="Times New Roman" w:hAnsi="Times New Roman" w:cs="Times New Roman"/>
          <w:sz w:val="24"/>
          <w:szCs w:val="24"/>
        </w:rPr>
        <w:t xml:space="preserve"> months of age.</w:t>
      </w:r>
    </w:p>
    <w:p w:rsidR="00573616" w:rsidRDefault="00573616" w:rsidP="00573E37">
      <w:pPr>
        <w:pStyle w:val="ListParagraph"/>
        <w:numPr>
          <w:ilvl w:val="0"/>
          <w:numId w:val="9"/>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 meal analysis could not be determined because the child nutrition label was not available for the processed meatloaf served.</w:t>
      </w:r>
    </w:p>
    <w:p w:rsidR="00573E37" w:rsidRDefault="008D5D82" w:rsidP="00573E37">
      <w:pPr>
        <w:pStyle w:val="ListParagraph"/>
        <w:numPr>
          <w:ilvl w:val="0"/>
          <w:numId w:val="9"/>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site prepared 77.5 ounces of goldfish crackers for 125 participants instead of the required 87.5 ounces.  As a result, the quantity of the bread/grain component did not meet the minimum serving requirement</w:t>
      </w:r>
      <w:r w:rsidR="00573E37">
        <w:rPr>
          <w:rFonts w:ascii="Times New Roman" w:hAnsi="Times New Roman" w:cs="Times New Roman"/>
          <w:sz w:val="24"/>
          <w:szCs w:val="24"/>
        </w:rPr>
        <w:t>.</w:t>
      </w:r>
    </w:p>
    <w:p w:rsidR="008D5D82" w:rsidRPr="00AD0279" w:rsidRDefault="007018AD" w:rsidP="00573E37">
      <w:pPr>
        <w:pStyle w:val="ListParagraph"/>
        <w:numPr>
          <w:ilvl w:val="0"/>
          <w:numId w:val="9"/>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43 ounces of boneless chicken breast was needed and only 34 ounces was prepared.  As a result the quantity of </w:t>
      </w:r>
      <w:r w:rsidR="00C442C4">
        <w:rPr>
          <w:rFonts w:ascii="Times New Roman" w:hAnsi="Times New Roman" w:cs="Times New Roman"/>
          <w:sz w:val="24"/>
          <w:szCs w:val="24"/>
        </w:rPr>
        <w:t>the meat component did not meet</w:t>
      </w:r>
      <w:r>
        <w:rPr>
          <w:rFonts w:ascii="Times New Roman" w:hAnsi="Times New Roman" w:cs="Times New Roman"/>
          <w:sz w:val="24"/>
          <w:szCs w:val="24"/>
        </w:rPr>
        <w:t xml:space="preserve"> the minimum serving requirement. </w:t>
      </w:r>
    </w:p>
    <w:p w:rsidR="00573E37" w:rsidRDefault="007018AD" w:rsidP="00573E37">
      <w:pPr>
        <w:pStyle w:val="ListParagraph"/>
        <w:numPr>
          <w:ilvl w:val="0"/>
          <w:numId w:val="9"/>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Meal count records were missing for the days meals were served</w:t>
      </w:r>
      <w:r w:rsidR="00573E37">
        <w:rPr>
          <w:rFonts w:ascii="Times New Roman" w:hAnsi="Times New Roman" w:cs="Times New Roman"/>
          <w:sz w:val="24"/>
          <w:szCs w:val="24"/>
        </w:rPr>
        <w:t>.</w:t>
      </w:r>
    </w:p>
    <w:p w:rsidR="007018AD" w:rsidRDefault="007018AD" w:rsidP="00573E37">
      <w:pPr>
        <w:pStyle w:val="ListParagraph"/>
        <w:numPr>
          <w:ilvl w:val="0"/>
          <w:numId w:val="9"/>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Required information was not entered into minute menu.</w:t>
      </w:r>
    </w:p>
    <w:p w:rsidR="007018AD" w:rsidRDefault="005D75F1" w:rsidP="00573E37">
      <w:pPr>
        <w:pStyle w:val="ListParagraph"/>
        <w:numPr>
          <w:ilvl w:val="0"/>
          <w:numId w:val="9"/>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Breakfast participants did not receive either the juice or milk component.</w:t>
      </w:r>
    </w:p>
    <w:p w:rsidR="00C442C4" w:rsidRDefault="00C442C4" w:rsidP="00573E37">
      <w:pPr>
        <w:pStyle w:val="ListParagraph"/>
        <w:numPr>
          <w:ilvl w:val="0"/>
          <w:numId w:val="9"/>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Juice was not served with breakfast even though juice was listed as the fruit/vegetable component on the meal production records.</w:t>
      </w:r>
    </w:p>
    <w:p w:rsidR="00E15B9F" w:rsidRPr="008D4336" w:rsidRDefault="00E15B9F" w:rsidP="00E15B9F">
      <w:pPr>
        <w:pStyle w:val="ListParagraph"/>
        <w:numPr>
          <w:ilvl w:val="1"/>
          <w:numId w:val="9"/>
        </w:numPr>
        <w:spacing w:after="0" w:line="240" w:lineRule="auto"/>
        <w:rPr>
          <w:rFonts w:ascii="Times New Roman" w:hAnsi="Times New Roman" w:cs="Times New Roman"/>
          <w:sz w:val="24"/>
          <w:szCs w:val="24"/>
        </w:rPr>
      </w:pPr>
      <w:r w:rsidRPr="008D4336">
        <w:rPr>
          <w:rFonts w:ascii="Times New Roman" w:hAnsi="Times New Roman" w:cs="Times New Roman"/>
          <w:sz w:val="24"/>
          <w:szCs w:val="24"/>
        </w:rPr>
        <w:t>The meal count is not taken at "Point of Service"</w:t>
      </w:r>
    </w:p>
    <w:p w:rsidR="00E15B9F" w:rsidRPr="008D4336" w:rsidRDefault="00E15B9F" w:rsidP="00E15B9F">
      <w:pPr>
        <w:pStyle w:val="ListParagraph"/>
        <w:numPr>
          <w:ilvl w:val="1"/>
          <w:numId w:val="9"/>
        </w:numPr>
        <w:spacing w:after="0" w:line="240" w:lineRule="auto"/>
        <w:rPr>
          <w:rFonts w:ascii="Times New Roman" w:hAnsi="Times New Roman" w:cs="Times New Roman"/>
          <w:sz w:val="24"/>
          <w:szCs w:val="24"/>
        </w:rPr>
      </w:pPr>
      <w:r w:rsidRPr="008D4336">
        <w:rPr>
          <w:rFonts w:ascii="Times New Roman" w:hAnsi="Times New Roman" w:cs="Times New Roman"/>
          <w:sz w:val="24"/>
          <w:szCs w:val="24"/>
        </w:rPr>
        <w:t>The providers meal counts are not current and up to date</w:t>
      </w:r>
    </w:p>
    <w:p w:rsidR="00A21503" w:rsidRPr="008D4336" w:rsidRDefault="00A21503" w:rsidP="00A21503">
      <w:pPr>
        <w:pStyle w:val="ListParagraph"/>
        <w:numPr>
          <w:ilvl w:val="1"/>
          <w:numId w:val="9"/>
        </w:numPr>
        <w:spacing w:after="0" w:line="240" w:lineRule="auto"/>
        <w:rPr>
          <w:rFonts w:ascii="Times New Roman" w:hAnsi="Times New Roman" w:cs="Times New Roman"/>
          <w:sz w:val="24"/>
          <w:szCs w:val="24"/>
        </w:rPr>
      </w:pPr>
      <w:r w:rsidRPr="008D4336">
        <w:rPr>
          <w:rFonts w:ascii="Times New Roman" w:hAnsi="Times New Roman" w:cs="Times New Roman"/>
          <w:sz w:val="24"/>
          <w:szCs w:val="24"/>
        </w:rPr>
        <w:t>Participants received only one of the two required components</w:t>
      </w:r>
    </w:p>
    <w:p w:rsidR="00573E37" w:rsidRDefault="00573E37" w:rsidP="00573E37">
      <w:pPr>
        <w:spacing w:after="0" w:line="240" w:lineRule="auto"/>
        <w:ind w:left="720"/>
        <w:rPr>
          <w:rFonts w:ascii="Times New Roman" w:hAnsi="Times New Roman" w:cs="Times New Roman"/>
          <w:sz w:val="24"/>
          <w:szCs w:val="24"/>
        </w:rPr>
      </w:pPr>
    </w:p>
    <w:p w:rsidR="008D09D3" w:rsidRDefault="008D09D3" w:rsidP="008D09D3">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Effect on the claim</w:t>
      </w:r>
      <w:r w:rsidRPr="00AD0279">
        <w:rPr>
          <w:rFonts w:ascii="Times New Roman" w:hAnsi="Times New Roman" w:cs="Times New Roman"/>
          <w:sz w:val="24"/>
          <w:szCs w:val="24"/>
        </w:rPr>
        <w:t xml:space="preserve"> – </w:t>
      </w:r>
      <w:r>
        <w:rPr>
          <w:rFonts w:ascii="Times New Roman" w:hAnsi="Times New Roman" w:cs="Times New Roman"/>
          <w:sz w:val="24"/>
          <w:szCs w:val="24"/>
        </w:rPr>
        <w:t xml:space="preserve">TDA </w:t>
      </w:r>
      <w:r w:rsidR="008D2CAC">
        <w:rPr>
          <w:rFonts w:ascii="Times New Roman" w:hAnsi="Times New Roman" w:cs="Times New Roman"/>
          <w:sz w:val="24"/>
          <w:szCs w:val="24"/>
        </w:rPr>
        <w:t xml:space="preserve">may </w:t>
      </w:r>
      <w:r>
        <w:rPr>
          <w:rFonts w:ascii="Times New Roman" w:hAnsi="Times New Roman" w:cs="Times New Roman"/>
          <w:sz w:val="24"/>
          <w:szCs w:val="24"/>
        </w:rPr>
        <w:t xml:space="preserve">disallow meals and </w:t>
      </w:r>
      <w:r w:rsidR="00FE5B5F">
        <w:rPr>
          <w:rFonts w:ascii="Times New Roman" w:hAnsi="Times New Roman" w:cs="Times New Roman"/>
          <w:sz w:val="24"/>
          <w:szCs w:val="24"/>
        </w:rPr>
        <w:t xml:space="preserve">may reduce </w:t>
      </w:r>
      <w:r>
        <w:rPr>
          <w:rFonts w:ascii="Times New Roman" w:hAnsi="Times New Roman" w:cs="Times New Roman"/>
          <w:sz w:val="24"/>
          <w:szCs w:val="24"/>
        </w:rPr>
        <w:t xml:space="preserve">the claim accordingly. </w:t>
      </w:r>
    </w:p>
    <w:p w:rsidR="008D09D3" w:rsidRDefault="008D09D3" w:rsidP="00573E37">
      <w:pPr>
        <w:spacing w:after="0" w:line="240" w:lineRule="auto"/>
        <w:ind w:left="720"/>
        <w:rPr>
          <w:rFonts w:ascii="Times New Roman" w:hAnsi="Times New Roman" w:cs="Times New Roman"/>
          <w:sz w:val="24"/>
          <w:szCs w:val="24"/>
          <w:u w:val="single"/>
        </w:rPr>
      </w:pPr>
    </w:p>
    <w:p w:rsidR="00573E37" w:rsidRDefault="00573E37" w:rsidP="00563D8B">
      <w:pPr>
        <w:spacing w:after="0" w:line="240" w:lineRule="auto"/>
      </w:pPr>
    </w:p>
    <w:sectPr w:rsidR="00573E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B0" w:rsidRDefault="00012FB0" w:rsidP="007D2E9B">
      <w:pPr>
        <w:spacing w:after="0" w:line="240" w:lineRule="auto"/>
      </w:pPr>
      <w:r>
        <w:separator/>
      </w:r>
    </w:p>
  </w:endnote>
  <w:endnote w:type="continuationSeparator" w:id="0">
    <w:p w:rsidR="00012FB0" w:rsidRDefault="00012FB0" w:rsidP="007D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83" w:rsidRDefault="00000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B0" w:rsidRPr="00AC394A" w:rsidRDefault="00012FB0" w:rsidP="007D2E9B">
    <w:pPr>
      <w:pStyle w:val="Footer"/>
      <w:jc w:val="right"/>
      <w:rPr>
        <w:rFonts w:ascii="Times New Roman" w:hAnsi="Times New Roman" w:cs="Times New Roman"/>
        <w:sz w:val="16"/>
        <w:szCs w:val="16"/>
      </w:rPr>
    </w:pPr>
    <w:r w:rsidRPr="00AC394A">
      <w:rPr>
        <w:rFonts w:ascii="Times New Roman" w:hAnsi="Times New Roman" w:cs="Times New Roman"/>
        <w:sz w:val="16"/>
        <w:szCs w:val="16"/>
      </w:rPr>
      <w:t xml:space="preserve">JAT </w:t>
    </w:r>
    <w:r w:rsidRPr="00AC394A">
      <w:rPr>
        <w:rFonts w:ascii="Times New Roman" w:hAnsi="Times New Roman" w:cs="Times New Roman"/>
        <w:sz w:val="16"/>
        <w:szCs w:val="16"/>
      </w:rPr>
      <w:fldChar w:fldCharType="begin"/>
    </w:r>
    <w:r w:rsidRPr="00AC394A">
      <w:rPr>
        <w:rFonts w:ascii="Times New Roman" w:hAnsi="Times New Roman" w:cs="Times New Roman"/>
        <w:sz w:val="16"/>
        <w:szCs w:val="16"/>
      </w:rPr>
      <w:instrText xml:space="preserve"> DATE \@ "M/d/yyyy h:mm am/pm" </w:instrText>
    </w:r>
    <w:r w:rsidRPr="00AC394A">
      <w:rPr>
        <w:rFonts w:ascii="Times New Roman" w:hAnsi="Times New Roman" w:cs="Times New Roman"/>
        <w:sz w:val="16"/>
        <w:szCs w:val="16"/>
      </w:rPr>
      <w:fldChar w:fldCharType="separate"/>
    </w:r>
    <w:r w:rsidR="00F75C41">
      <w:rPr>
        <w:rFonts w:ascii="Times New Roman" w:hAnsi="Times New Roman" w:cs="Times New Roman"/>
        <w:noProof/>
        <w:sz w:val="16"/>
        <w:szCs w:val="16"/>
      </w:rPr>
      <w:t>3/16/2016 8:37 AM</w:t>
    </w:r>
    <w:r w:rsidRPr="00AC394A">
      <w:rPr>
        <w:rFonts w:ascii="Times New Roman" w:hAnsi="Times New Roman" w:cs="Times New Roman"/>
        <w:sz w:val="16"/>
        <w:szCs w:val="16"/>
      </w:rPr>
      <w:fldChar w:fldCharType="end"/>
    </w:r>
  </w:p>
  <w:p w:rsidR="00012FB0" w:rsidRPr="00AC394A" w:rsidRDefault="00012FB0" w:rsidP="007D2E9B">
    <w:pPr>
      <w:pStyle w:val="Footer"/>
      <w:jc w:val="right"/>
      <w:rPr>
        <w:rFonts w:ascii="Times New Roman" w:hAnsi="Times New Roman" w:cs="Times New Roman"/>
        <w:sz w:val="16"/>
        <w:szCs w:val="16"/>
      </w:rPr>
    </w:pPr>
    <w:r w:rsidRPr="00AC394A">
      <w:rPr>
        <w:rFonts w:ascii="Times New Roman" w:hAnsi="Times New Roman" w:cs="Times New Roman"/>
        <w:sz w:val="16"/>
        <w:szCs w:val="16"/>
      </w:rPr>
      <w:fldChar w:fldCharType="begin"/>
    </w:r>
    <w:r w:rsidRPr="00AC394A">
      <w:rPr>
        <w:rFonts w:ascii="Times New Roman" w:hAnsi="Times New Roman" w:cs="Times New Roman"/>
        <w:sz w:val="16"/>
        <w:szCs w:val="16"/>
      </w:rPr>
      <w:instrText xml:space="preserve"> FILENAME  \p  \* MERGEFORMAT </w:instrText>
    </w:r>
    <w:r w:rsidRPr="00AC394A">
      <w:rPr>
        <w:rFonts w:ascii="Times New Roman" w:hAnsi="Times New Roman" w:cs="Times New Roman"/>
        <w:sz w:val="16"/>
        <w:szCs w:val="16"/>
      </w:rPr>
      <w:fldChar w:fldCharType="separate"/>
    </w:r>
    <w:r w:rsidR="00BD6810">
      <w:rPr>
        <w:rFonts w:ascii="Times New Roman" w:hAnsi="Times New Roman" w:cs="Times New Roman"/>
        <w:noProof/>
        <w:sz w:val="16"/>
        <w:szCs w:val="16"/>
      </w:rPr>
      <w:t>S:\Program Improvement &amp; Policy\Trend Analysis\Findings Reports\CACFP_1415_Findings_Lessons_Learned_V003_160201.docx</w:t>
    </w:r>
    <w:r w:rsidRPr="00AC394A">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AC394A">
      <w:rPr>
        <w:rFonts w:ascii="Times New Roman" w:hAnsi="Times New Roman" w:cs="Times New Roman"/>
        <w:sz w:val="16"/>
        <w:szCs w:val="16"/>
      </w:rPr>
      <w:t xml:space="preserve"> </w:t>
    </w:r>
  </w:p>
  <w:p w:rsidR="00012FB0" w:rsidRPr="00E64535" w:rsidRDefault="00012FB0">
    <w:pPr>
      <w:pStyle w:val="Footer"/>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83" w:rsidRDefault="00000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B0" w:rsidRDefault="00012FB0" w:rsidP="007D2E9B">
      <w:pPr>
        <w:spacing w:after="0" w:line="240" w:lineRule="auto"/>
      </w:pPr>
      <w:r>
        <w:separator/>
      </w:r>
    </w:p>
  </w:footnote>
  <w:footnote w:type="continuationSeparator" w:id="0">
    <w:p w:rsidR="00012FB0" w:rsidRDefault="00012FB0" w:rsidP="007D2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83" w:rsidRDefault="00000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83" w:rsidRDefault="00000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883" w:rsidRDefault="00000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01"/>
    <w:multiLevelType w:val="hybridMultilevel"/>
    <w:tmpl w:val="1B502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66526C"/>
    <w:multiLevelType w:val="hybridMultilevel"/>
    <w:tmpl w:val="4A64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82A12"/>
    <w:multiLevelType w:val="hybridMultilevel"/>
    <w:tmpl w:val="560C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E3D4C"/>
    <w:multiLevelType w:val="hybridMultilevel"/>
    <w:tmpl w:val="9586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C7366"/>
    <w:multiLevelType w:val="hybridMultilevel"/>
    <w:tmpl w:val="CC72E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6D23F5"/>
    <w:multiLevelType w:val="hybridMultilevel"/>
    <w:tmpl w:val="536CB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670E8"/>
    <w:multiLevelType w:val="hybridMultilevel"/>
    <w:tmpl w:val="9EF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B73E8"/>
    <w:multiLevelType w:val="hybridMultilevel"/>
    <w:tmpl w:val="65168D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0301D"/>
    <w:multiLevelType w:val="hybridMultilevel"/>
    <w:tmpl w:val="CEC604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A2CF0"/>
    <w:multiLevelType w:val="hybridMultilevel"/>
    <w:tmpl w:val="7D40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C65C2"/>
    <w:multiLevelType w:val="hybridMultilevel"/>
    <w:tmpl w:val="6E10D4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C4D43"/>
    <w:multiLevelType w:val="hybridMultilevel"/>
    <w:tmpl w:val="8448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B67DF"/>
    <w:multiLevelType w:val="hybridMultilevel"/>
    <w:tmpl w:val="21423F84"/>
    <w:lvl w:ilvl="0" w:tplc="0409000F">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27E08"/>
    <w:multiLevelType w:val="hybridMultilevel"/>
    <w:tmpl w:val="CE6EDEC6"/>
    <w:lvl w:ilvl="0" w:tplc="04090001">
      <w:start w:val="1"/>
      <w:numFmt w:val="bullet"/>
      <w:lvlText w:val=""/>
      <w:lvlJc w:val="left"/>
      <w:pPr>
        <w:ind w:left="720" w:hanging="360"/>
      </w:pPr>
      <w:rPr>
        <w:rFonts w:ascii="Symbol" w:hAnsi="Symbol" w:hint="default"/>
      </w:rPr>
    </w:lvl>
    <w:lvl w:ilvl="1" w:tplc="DA56A694">
      <w:start w:val="1"/>
      <w:numFmt w:val="bullet"/>
      <w:lvlText w:val=""/>
      <w:lvlJc w:val="left"/>
      <w:pPr>
        <w:ind w:left="1440" w:hanging="360"/>
      </w:pPr>
      <w:rPr>
        <w:rFonts w:ascii="Symbol" w:hAnsi="Symbol"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64777"/>
    <w:multiLevelType w:val="hybridMultilevel"/>
    <w:tmpl w:val="B6B2678E"/>
    <w:lvl w:ilvl="0" w:tplc="20B06A68">
      <w:start w:val="1"/>
      <w:numFmt w:val="bullet"/>
      <w:lvlText w:val=""/>
      <w:lvlJc w:val="left"/>
      <w:pPr>
        <w:tabs>
          <w:tab w:val="num" w:pos="720"/>
        </w:tabs>
        <w:ind w:left="720" w:hanging="360"/>
      </w:pPr>
      <w:rPr>
        <w:rFonts w:ascii="Wingdings 3" w:hAnsi="Wingdings 3" w:hint="default"/>
      </w:rPr>
    </w:lvl>
    <w:lvl w:ilvl="1" w:tplc="B764F1EA" w:tentative="1">
      <w:start w:val="1"/>
      <w:numFmt w:val="bullet"/>
      <w:lvlText w:val=""/>
      <w:lvlJc w:val="left"/>
      <w:pPr>
        <w:tabs>
          <w:tab w:val="num" w:pos="1440"/>
        </w:tabs>
        <w:ind w:left="1440" w:hanging="360"/>
      </w:pPr>
      <w:rPr>
        <w:rFonts w:ascii="Wingdings 3" w:hAnsi="Wingdings 3" w:hint="default"/>
      </w:rPr>
    </w:lvl>
    <w:lvl w:ilvl="2" w:tplc="2AD6A3B0" w:tentative="1">
      <w:start w:val="1"/>
      <w:numFmt w:val="bullet"/>
      <w:lvlText w:val=""/>
      <w:lvlJc w:val="left"/>
      <w:pPr>
        <w:tabs>
          <w:tab w:val="num" w:pos="2160"/>
        </w:tabs>
        <w:ind w:left="2160" w:hanging="360"/>
      </w:pPr>
      <w:rPr>
        <w:rFonts w:ascii="Wingdings 3" w:hAnsi="Wingdings 3" w:hint="default"/>
      </w:rPr>
    </w:lvl>
    <w:lvl w:ilvl="3" w:tplc="23EA2988" w:tentative="1">
      <w:start w:val="1"/>
      <w:numFmt w:val="bullet"/>
      <w:lvlText w:val=""/>
      <w:lvlJc w:val="left"/>
      <w:pPr>
        <w:tabs>
          <w:tab w:val="num" w:pos="2880"/>
        </w:tabs>
        <w:ind w:left="2880" w:hanging="360"/>
      </w:pPr>
      <w:rPr>
        <w:rFonts w:ascii="Wingdings 3" w:hAnsi="Wingdings 3" w:hint="default"/>
      </w:rPr>
    </w:lvl>
    <w:lvl w:ilvl="4" w:tplc="B1ACC32A" w:tentative="1">
      <w:start w:val="1"/>
      <w:numFmt w:val="bullet"/>
      <w:lvlText w:val=""/>
      <w:lvlJc w:val="left"/>
      <w:pPr>
        <w:tabs>
          <w:tab w:val="num" w:pos="3600"/>
        </w:tabs>
        <w:ind w:left="3600" w:hanging="360"/>
      </w:pPr>
      <w:rPr>
        <w:rFonts w:ascii="Wingdings 3" w:hAnsi="Wingdings 3" w:hint="default"/>
      </w:rPr>
    </w:lvl>
    <w:lvl w:ilvl="5" w:tplc="C04826BE" w:tentative="1">
      <w:start w:val="1"/>
      <w:numFmt w:val="bullet"/>
      <w:lvlText w:val=""/>
      <w:lvlJc w:val="left"/>
      <w:pPr>
        <w:tabs>
          <w:tab w:val="num" w:pos="4320"/>
        </w:tabs>
        <w:ind w:left="4320" w:hanging="360"/>
      </w:pPr>
      <w:rPr>
        <w:rFonts w:ascii="Wingdings 3" w:hAnsi="Wingdings 3" w:hint="default"/>
      </w:rPr>
    </w:lvl>
    <w:lvl w:ilvl="6" w:tplc="B6185DF4" w:tentative="1">
      <w:start w:val="1"/>
      <w:numFmt w:val="bullet"/>
      <w:lvlText w:val=""/>
      <w:lvlJc w:val="left"/>
      <w:pPr>
        <w:tabs>
          <w:tab w:val="num" w:pos="5040"/>
        </w:tabs>
        <w:ind w:left="5040" w:hanging="360"/>
      </w:pPr>
      <w:rPr>
        <w:rFonts w:ascii="Wingdings 3" w:hAnsi="Wingdings 3" w:hint="default"/>
      </w:rPr>
    </w:lvl>
    <w:lvl w:ilvl="7" w:tplc="B4F2354C" w:tentative="1">
      <w:start w:val="1"/>
      <w:numFmt w:val="bullet"/>
      <w:lvlText w:val=""/>
      <w:lvlJc w:val="left"/>
      <w:pPr>
        <w:tabs>
          <w:tab w:val="num" w:pos="5760"/>
        </w:tabs>
        <w:ind w:left="5760" w:hanging="360"/>
      </w:pPr>
      <w:rPr>
        <w:rFonts w:ascii="Wingdings 3" w:hAnsi="Wingdings 3" w:hint="default"/>
      </w:rPr>
    </w:lvl>
    <w:lvl w:ilvl="8" w:tplc="0792A4C0" w:tentative="1">
      <w:start w:val="1"/>
      <w:numFmt w:val="bullet"/>
      <w:lvlText w:val=""/>
      <w:lvlJc w:val="left"/>
      <w:pPr>
        <w:tabs>
          <w:tab w:val="num" w:pos="6480"/>
        </w:tabs>
        <w:ind w:left="6480" w:hanging="360"/>
      </w:pPr>
      <w:rPr>
        <w:rFonts w:ascii="Wingdings 3" w:hAnsi="Wingdings 3" w:hint="default"/>
      </w:rPr>
    </w:lvl>
  </w:abstractNum>
  <w:abstractNum w:abstractNumId="15">
    <w:nsid w:val="2CAB5665"/>
    <w:multiLevelType w:val="hybridMultilevel"/>
    <w:tmpl w:val="19308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3369F"/>
    <w:multiLevelType w:val="hybridMultilevel"/>
    <w:tmpl w:val="330E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C0A94"/>
    <w:multiLevelType w:val="hybridMultilevel"/>
    <w:tmpl w:val="A0509A2A"/>
    <w:lvl w:ilvl="0" w:tplc="E22A2854">
      <w:start w:val="30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6666BB"/>
    <w:multiLevelType w:val="hybridMultilevel"/>
    <w:tmpl w:val="B5947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34ECE"/>
    <w:multiLevelType w:val="hybridMultilevel"/>
    <w:tmpl w:val="9BD277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C4D95"/>
    <w:multiLevelType w:val="hybridMultilevel"/>
    <w:tmpl w:val="2A00C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E14871"/>
    <w:multiLevelType w:val="hybridMultilevel"/>
    <w:tmpl w:val="EF9C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0B47EE"/>
    <w:multiLevelType w:val="hybridMultilevel"/>
    <w:tmpl w:val="6B284086"/>
    <w:lvl w:ilvl="0" w:tplc="9F2AA13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25EA5"/>
    <w:multiLevelType w:val="hybridMultilevel"/>
    <w:tmpl w:val="7FC630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AB00BE"/>
    <w:multiLevelType w:val="hybridMultilevel"/>
    <w:tmpl w:val="5762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E92E07"/>
    <w:multiLevelType w:val="hybridMultilevel"/>
    <w:tmpl w:val="EA5C8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FF6227"/>
    <w:multiLevelType w:val="hybridMultilevel"/>
    <w:tmpl w:val="75001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4ED2FDA"/>
    <w:multiLevelType w:val="hybridMultilevel"/>
    <w:tmpl w:val="F7A87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05973"/>
    <w:multiLevelType w:val="hybridMultilevel"/>
    <w:tmpl w:val="A2261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F1D0D32"/>
    <w:multiLevelType w:val="hybridMultilevel"/>
    <w:tmpl w:val="D3DADE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8041B9"/>
    <w:multiLevelType w:val="hybridMultilevel"/>
    <w:tmpl w:val="DFB023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71AA8"/>
    <w:multiLevelType w:val="hybridMultilevel"/>
    <w:tmpl w:val="8DB87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8F46D6"/>
    <w:multiLevelType w:val="hybridMultilevel"/>
    <w:tmpl w:val="FA7E7E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5"/>
  </w:num>
  <w:num w:numId="4">
    <w:abstractNumId w:val="7"/>
  </w:num>
  <w:num w:numId="5">
    <w:abstractNumId w:val="27"/>
  </w:num>
  <w:num w:numId="6">
    <w:abstractNumId w:val="18"/>
  </w:num>
  <w:num w:numId="7">
    <w:abstractNumId w:val="11"/>
  </w:num>
  <w:num w:numId="8">
    <w:abstractNumId w:val="8"/>
  </w:num>
  <w:num w:numId="9">
    <w:abstractNumId w:val="22"/>
  </w:num>
  <w:num w:numId="10">
    <w:abstractNumId w:val="13"/>
  </w:num>
  <w:num w:numId="11">
    <w:abstractNumId w:val="9"/>
  </w:num>
  <w:num w:numId="12">
    <w:abstractNumId w:val="6"/>
  </w:num>
  <w:num w:numId="13">
    <w:abstractNumId w:val="3"/>
  </w:num>
  <w:num w:numId="14">
    <w:abstractNumId w:val="24"/>
  </w:num>
  <w:num w:numId="15">
    <w:abstractNumId w:val="12"/>
  </w:num>
  <w:num w:numId="16">
    <w:abstractNumId w:val="25"/>
  </w:num>
  <w:num w:numId="17">
    <w:abstractNumId w:val="20"/>
  </w:num>
  <w:num w:numId="18">
    <w:abstractNumId w:val="4"/>
  </w:num>
  <w:num w:numId="19">
    <w:abstractNumId w:val="26"/>
  </w:num>
  <w:num w:numId="20">
    <w:abstractNumId w:val="28"/>
  </w:num>
  <w:num w:numId="21">
    <w:abstractNumId w:val="31"/>
  </w:num>
  <w:num w:numId="22">
    <w:abstractNumId w:val="1"/>
  </w:num>
  <w:num w:numId="23">
    <w:abstractNumId w:val="17"/>
  </w:num>
  <w:num w:numId="24">
    <w:abstractNumId w:val="30"/>
  </w:num>
  <w:num w:numId="25">
    <w:abstractNumId w:val="0"/>
  </w:num>
  <w:num w:numId="26">
    <w:abstractNumId w:val="2"/>
  </w:num>
  <w:num w:numId="27">
    <w:abstractNumId w:val="32"/>
  </w:num>
  <w:num w:numId="28">
    <w:abstractNumId w:val="23"/>
  </w:num>
  <w:num w:numId="29">
    <w:abstractNumId w:val="10"/>
  </w:num>
  <w:num w:numId="30">
    <w:abstractNumId w:val="19"/>
  </w:num>
  <w:num w:numId="31">
    <w:abstractNumId w:val="29"/>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49"/>
    <w:rsid w:val="00000883"/>
    <w:rsid w:val="00002E6B"/>
    <w:rsid w:val="00012FB0"/>
    <w:rsid w:val="00015985"/>
    <w:rsid w:val="000214B3"/>
    <w:rsid w:val="00032011"/>
    <w:rsid w:val="0004539E"/>
    <w:rsid w:val="00050D3A"/>
    <w:rsid w:val="000558B1"/>
    <w:rsid w:val="0005688A"/>
    <w:rsid w:val="00063763"/>
    <w:rsid w:val="00063DD0"/>
    <w:rsid w:val="00064B46"/>
    <w:rsid w:val="00072F62"/>
    <w:rsid w:val="000852DE"/>
    <w:rsid w:val="000B5914"/>
    <w:rsid w:val="000B6E6C"/>
    <w:rsid w:val="000C632F"/>
    <w:rsid w:val="000D4A92"/>
    <w:rsid w:val="000E18F7"/>
    <w:rsid w:val="000F0E7A"/>
    <w:rsid w:val="000F382C"/>
    <w:rsid w:val="0010159D"/>
    <w:rsid w:val="0011439B"/>
    <w:rsid w:val="00122B89"/>
    <w:rsid w:val="001511E5"/>
    <w:rsid w:val="00151347"/>
    <w:rsid w:val="001620E5"/>
    <w:rsid w:val="00165E61"/>
    <w:rsid w:val="001867AD"/>
    <w:rsid w:val="00187C48"/>
    <w:rsid w:val="001B25D1"/>
    <w:rsid w:val="001B3018"/>
    <w:rsid w:val="001C3AFA"/>
    <w:rsid w:val="001D44B2"/>
    <w:rsid w:val="001E1D0F"/>
    <w:rsid w:val="001E59A4"/>
    <w:rsid w:val="001F1F1F"/>
    <w:rsid w:val="00202BE7"/>
    <w:rsid w:val="00241043"/>
    <w:rsid w:val="00244ED7"/>
    <w:rsid w:val="002565DD"/>
    <w:rsid w:val="00256823"/>
    <w:rsid w:val="00262507"/>
    <w:rsid w:val="00267709"/>
    <w:rsid w:val="00267C11"/>
    <w:rsid w:val="0027341F"/>
    <w:rsid w:val="00276835"/>
    <w:rsid w:val="00283ACF"/>
    <w:rsid w:val="002956E3"/>
    <w:rsid w:val="002A05D9"/>
    <w:rsid w:val="002A7BC7"/>
    <w:rsid w:val="002B2D44"/>
    <w:rsid w:val="002C3DA3"/>
    <w:rsid w:val="002D6279"/>
    <w:rsid w:val="002E09AB"/>
    <w:rsid w:val="00324C9F"/>
    <w:rsid w:val="00327FB2"/>
    <w:rsid w:val="003362D1"/>
    <w:rsid w:val="0034550C"/>
    <w:rsid w:val="00345599"/>
    <w:rsid w:val="00352F9A"/>
    <w:rsid w:val="003745A4"/>
    <w:rsid w:val="0037508B"/>
    <w:rsid w:val="003A082C"/>
    <w:rsid w:val="003A53D8"/>
    <w:rsid w:val="003B0429"/>
    <w:rsid w:val="003B213D"/>
    <w:rsid w:val="003B3586"/>
    <w:rsid w:val="003B655D"/>
    <w:rsid w:val="003B7B4E"/>
    <w:rsid w:val="00427C80"/>
    <w:rsid w:val="00434F3D"/>
    <w:rsid w:val="00435033"/>
    <w:rsid w:val="004364F9"/>
    <w:rsid w:val="00446764"/>
    <w:rsid w:val="00453853"/>
    <w:rsid w:val="0046002E"/>
    <w:rsid w:val="004737B5"/>
    <w:rsid w:val="00474E53"/>
    <w:rsid w:val="00475895"/>
    <w:rsid w:val="004763D2"/>
    <w:rsid w:val="00484EA4"/>
    <w:rsid w:val="00491658"/>
    <w:rsid w:val="00492C2D"/>
    <w:rsid w:val="004936B4"/>
    <w:rsid w:val="0049458A"/>
    <w:rsid w:val="004A05A7"/>
    <w:rsid w:val="004B1928"/>
    <w:rsid w:val="004C224F"/>
    <w:rsid w:val="004C3B84"/>
    <w:rsid w:val="004C42A0"/>
    <w:rsid w:val="004C49DE"/>
    <w:rsid w:val="004C4C07"/>
    <w:rsid w:val="004D6931"/>
    <w:rsid w:val="004E1639"/>
    <w:rsid w:val="004F15BB"/>
    <w:rsid w:val="004F1672"/>
    <w:rsid w:val="004F42EB"/>
    <w:rsid w:val="00500037"/>
    <w:rsid w:val="005000C3"/>
    <w:rsid w:val="00501009"/>
    <w:rsid w:val="00501674"/>
    <w:rsid w:val="005102E3"/>
    <w:rsid w:val="005152AB"/>
    <w:rsid w:val="00525287"/>
    <w:rsid w:val="00536403"/>
    <w:rsid w:val="0054019B"/>
    <w:rsid w:val="00543F48"/>
    <w:rsid w:val="00547C8F"/>
    <w:rsid w:val="00551BDB"/>
    <w:rsid w:val="00554884"/>
    <w:rsid w:val="00562F71"/>
    <w:rsid w:val="00563D8B"/>
    <w:rsid w:val="005655B6"/>
    <w:rsid w:val="00570FF8"/>
    <w:rsid w:val="00573616"/>
    <w:rsid w:val="00573E37"/>
    <w:rsid w:val="00575F49"/>
    <w:rsid w:val="00576205"/>
    <w:rsid w:val="00583506"/>
    <w:rsid w:val="0059144D"/>
    <w:rsid w:val="0059513C"/>
    <w:rsid w:val="00596A9B"/>
    <w:rsid w:val="005A3529"/>
    <w:rsid w:val="005C6E7A"/>
    <w:rsid w:val="005D75F1"/>
    <w:rsid w:val="005E0F75"/>
    <w:rsid w:val="006012C7"/>
    <w:rsid w:val="00607EA5"/>
    <w:rsid w:val="00612514"/>
    <w:rsid w:val="00613FE1"/>
    <w:rsid w:val="00617C41"/>
    <w:rsid w:val="00624556"/>
    <w:rsid w:val="0062623D"/>
    <w:rsid w:val="006367A7"/>
    <w:rsid w:val="006432A5"/>
    <w:rsid w:val="00645696"/>
    <w:rsid w:val="00686BEE"/>
    <w:rsid w:val="006949C3"/>
    <w:rsid w:val="006B739D"/>
    <w:rsid w:val="006C42C1"/>
    <w:rsid w:val="006C68E2"/>
    <w:rsid w:val="006F449D"/>
    <w:rsid w:val="006F4E0A"/>
    <w:rsid w:val="006F5EE1"/>
    <w:rsid w:val="007018AD"/>
    <w:rsid w:val="0070207A"/>
    <w:rsid w:val="00710222"/>
    <w:rsid w:val="007140EF"/>
    <w:rsid w:val="00721997"/>
    <w:rsid w:val="00730149"/>
    <w:rsid w:val="007306A8"/>
    <w:rsid w:val="00750186"/>
    <w:rsid w:val="00753076"/>
    <w:rsid w:val="0076191F"/>
    <w:rsid w:val="00766D96"/>
    <w:rsid w:val="00782F3F"/>
    <w:rsid w:val="007838E7"/>
    <w:rsid w:val="00790174"/>
    <w:rsid w:val="007A1498"/>
    <w:rsid w:val="007B0DB6"/>
    <w:rsid w:val="007D1C19"/>
    <w:rsid w:val="007D2E9B"/>
    <w:rsid w:val="007D2ED1"/>
    <w:rsid w:val="007E03B6"/>
    <w:rsid w:val="007E25F2"/>
    <w:rsid w:val="007E399B"/>
    <w:rsid w:val="007F5749"/>
    <w:rsid w:val="00811091"/>
    <w:rsid w:val="00836161"/>
    <w:rsid w:val="00842DD3"/>
    <w:rsid w:val="00842FBA"/>
    <w:rsid w:val="008574C3"/>
    <w:rsid w:val="0086504B"/>
    <w:rsid w:val="00867139"/>
    <w:rsid w:val="00872275"/>
    <w:rsid w:val="00887D81"/>
    <w:rsid w:val="00890172"/>
    <w:rsid w:val="0089142B"/>
    <w:rsid w:val="00897031"/>
    <w:rsid w:val="008A53D3"/>
    <w:rsid w:val="008B59A7"/>
    <w:rsid w:val="008B73F8"/>
    <w:rsid w:val="008C3751"/>
    <w:rsid w:val="008C4C84"/>
    <w:rsid w:val="008C550A"/>
    <w:rsid w:val="008D0470"/>
    <w:rsid w:val="008D09D3"/>
    <w:rsid w:val="008D16B8"/>
    <w:rsid w:val="008D2CAC"/>
    <w:rsid w:val="008D4336"/>
    <w:rsid w:val="008D51FC"/>
    <w:rsid w:val="008D5D82"/>
    <w:rsid w:val="008D5ED6"/>
    <w:rsid w:val="008D625E"/>
    <w:rsid w:val="008E169C"/>
    <w:rsid w:val="008F0A17"/>
    <w:rsid w:val="008F1019"/>
    <w:rsid w:val="00906AFA"/>
    <w:rsid w:val="00910E4F"/>
    <w:rsid w:val="00910FEA"/>
    <w:rsid w:val="009144A4"/>
    <w:rsid w:val="00916F75"/>
    <w:rsid w:val="00923EEA"/>
    <w:rsid w:val="00925568"/>
    <w:rsid w:val="00935FBE"/>
    <w:rsid w:val="009404F7"/>
    <w:rsid w:val="00961F19"/>
    <w:rsid w:val="00962A3C"/>
    <w:rsid w:val="009649B3"/>
    <w:rsid w:val="009867EA"/>
    <w:rsid w:val="00990341"/>
    <w:rsid w:val="009906AF"/>
    <w:rsid w:val="009909A4"/>
    <w:rsid w:val="00990B4E"/>
    <w:rsid w:val="00991F9C"/>
    <w:rsid w:val="0099329A"/>
    <w:rsid w:val="009966E3"/>
    <w:rsid w:val="009A1842"/>
    <w:rsid w:val="009A54F2"/>
    <w:rsid w:val="009B6D08"/>
    <w:rsid w:val="009C035D"/>
    <w:rsid w:val="009C67AB"/>
    <w:rsid w:val="009D4688"/>
    <w:rsid w:val="009E64F0"/>
    <w:rsid w:val="009E6A59"/>
    <w:rsid w:val="00A0694B"/>
    <w:rsid w:val="00A21503"/>
    <w:rsid w:val="00A24369"/>
    <w:rsid w:val="00A322B6"/>
    <w:rsid w:val="00A4249A"/>
    <w:rsid w:val="00A457A9"/>
    <w:rsid w:val="00A53429"/>
    <w:rsid w:val="00A60146"/>
    <w:rsid w:val="00A74453"/>
    <w:rsid w:val="00A83F94"/>
    <w:rsid w:val="00A85C9A"/>
    <w:rsid w:val="00A87014"/>
    <w:rsid w:val="00A9203D"/>
    <w:rsid w:val="00AA6B74"/>
    <w:rsid w:val="00AA76F9"/>
    <w:rsid w:val="00AB2871"/>
    <w:rsid w:val="00AB7560"/>
    <w:rsid w:val="00AC394A"/>
    <w:rsid w:val="00AD0279"/>
    <w:rsid w:val="00AD670F"/>
    <w:rsid w:val="00AE02ED"/>
    <w:rsid w:val="00AE2547"/>
    <w:rsid w:val="00AF2AD1"/>
    <w:rsid w:val="00AF7C3D"/>
    <w:rsid w:val="00B15DDF"/>
    <w:rsid w:val="00B23D9B"/>
    <w:rsid w:val="00B26ECA"/>
    <w:rsid w:val="00B32A1E"/>
    <w:rsid w:val="00B36586"/>
    <w:rsid w:val="00B36FA3"/>
    <w:rsid w:val="00B45AAE"/>
    <w:rsid w:val="00B52D00"/>
    <w:rsid w:val="00B55B5C"/>
    <w:rsid w:val="00B644C7"/>
    <w:rsid w:val="00B731C8"/>
    <w:rsid w:val="00B74F7B"/>
    <w:rsid w:val="00B93A80"/>
    <w:rsid w:val="00B97166"/>
    <w:rsid w:val="00BC5C39"/>
    <w:rsid w:val="00BD2EE5"/>
    <w:rsid w:val="00BD6810"/>
    <w:rsid w:val="00BE4330"/>
    <w:rsid w:val="00BF1985"/>
    <w:rsid w:val="00C04352"/>
    <w:rsid w:val="00C10736"/>
    <w:rsid w:val="00C12AC5"/>
    <w:rsid w:val="00C2480A"/>
    <w:rsid w:val="00C40382"/>
    <w:rsid w:val="00C410B1"/>
    <w:rsid w:val="00C42B16"/>
    <w:rsid w:val="00C441BF"/>
    <w:rsid w:val="00C442C4"/>
    <w:rsid w:val="00C50640"/>
    <w:rsid w:val="00C5210F"/>
    <w:rsid w:val="00C672A7"/>
    <w:rsid w:val="00C67BC9"/>
    <w:rsid w:val="00C72D33"/>
    <w:rsid w:val="00C736C7"/>
    <w:rsid w:val="00C81D87"/>
    <w:rsid w:val="00C84837"/>
    <w:rsid w:val="00C84B8A"/>
    <w:rsid w:val="00C862C4"/>
    <w:rsid w:val="00C96184"/>
    <w:rsid w:val="00CA1BB7"/>
    <w:rsid w:val="00CB4416"/>
    <w:rsid w:val="00CB524A"/>
    <w:rsid w:val="00CC0BFA"/>
    <w:rsid w:val="00CC1F75"/>
    <w:rsid w:val="00CD564A"/>
    <w:rsid w:val="00CE171E"/>
    <w:rsid w:val="00CF2D2C"/>
    <w:rsid w:val="00CF7FE5"/>
    <w:rsid w:val="00D12EE1"/>
    <w:rsid w:val="00D224BB"/>
    <w:rsid w:val="00D22D4D"/>
    <w:rsid w:val="00D27388"/>
    <w:rsid w:val="00D31C79"/>
    <w:rsid w:val="00D814F6"/>
    <w:rsid w:val="00D852BC"/>
    <w:rsid w:val="00D870A9"/>
    <w:rsid w:val="00D921B5"/>
    <w:rsid w:val="00D96D8A"/>
    <w:rsid w:val="00DB0B6D"/>
    <w:rsid w:val="00DB6AA8"/>
    <w:rsid w:val="00DC5A52"/>
    <w:rsid w:val="00DC6397"/>
    <w:rsid w:val="00DD0715"/>
    <w:rsid w:val="00DD321F"/>
    <w:rsid w:val="00DD7AAC"/>
    <w:rsid w:val="00DD7E5B"/>
    <w:rsid w:val="00DE0901"/>
    <w:rsid w:val="00DE2CA8"/>
    <w:rsid w:val="00DF0CD2"/>
    <w:rsid w:val="00DF1749"/>
    <w:rsid w:val="00DF389F"/>
    <w:rsid w:val="00E0125E"/>
    <w:rsid w:val="00E01952"/>
    <w:rsid w:val="00E07AB8"/>
    <w:rsid w:val="00E10BAD"/>
    <w:rsid w:val="00E15B9F"/>
    <w:rsid w:val="00E201EE"/>
    <w:rsid w:val="00E2547C"/>
    <w:rsid w:val="00E324B9"/>
    <w:rsid w:val="00E37E84"/>
    <w:rsid w:val="00E45A66"/>
    <w:rsid w:val="00E55003"/>
    <w:rsid w:val="00E57FC1"/>
    <w:rsid w:val="00E64535"/>
    <w:rsid w:val="00E74594"/>
    <w:rsid w:val="00E74C49"/>
    <w:rsid w:val="00E822FF"/>
    <w:rsid w:val="00EB4C03"/>
    <w:rsid w:val="00EC6F08"/>
    <w:rsid w:val="00ED0ABA"/>
    <w:rsid w:val="00EE32E1"/>
    <w:rsid w:val="00EE6E6E"/>
    <w:rsid w:val="00EE7C7C"/>
    <w:rsid w:val="00EF14B9"/>
    <w:rsid w:val="00EF45A1"/>
    <w:rsid w:val="00F02C34"/>
    <w:rsid w:val="00F20969"/>
    <w:rsid w:val="00F31EC0"/>
    <w:rsid w:val="00F347BA"/>
    <w:rsid w:val="00F36FC4"/>
    <w:rsid w:val="00F453EF"/>
    <w:rsid w:val="00F52A41"/>
    <w:rsid w:val="00F53041"/>
    <w:rsid w:val="00F63DA4"/>
    <w:rsid w:val="00F67C47"/>
    <w:rsid w:val="00F722C9"/>
    <w:rsid w:val="00F75C41"/>
    <w:rsid w:val="00F778AC"/>
    <w:rsid w:val="00F82FAF"/>
    <w:rsid w:val="00FB5315"/>
    <w:rsid w:val="00FD7C21"/>
    <w:rsid w:val="00FE11D9"/>
    <w:rsid w:val="00FE5B5F"/>
    <w:rsid w:val="00FE7456"/>
    <w:rsid w:val="00FF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5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279"/>
    <w:pPr>
      <w:keepNext/>
      <w:keepLines/>
      <w:numPr>
        <w:numId w:val="15"/>
      </w:numPr>
      <w:spacing w:before="200" w:after="0"/>
      <w:outlineLvl w:val="2"/>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E9B"/>
  </w:style>
  <w:style w:type="paragraph" w:styleId="Footer">
    <w:name w:val="footer"/>
    <w:basedOn w:val="Normal"/>
    <w:link w:val="FooterChar"/>
    <w:uiPriority w:val="99"/>
    <w:unhideWhenUsed/>
    <w:rsid w:val="007D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E9B"/>
  </w:style>
  <w:style w:type="paragraph" w:styleId="BalloonText">
    <w:name w:val="Balloon Text"/>
    <w:basedOn w:val="Normal"/>
    <w:link w:val="BalloonTextChar"/>
    <w:uiPriority w:val="99"/>
    <w:semiHidden/>
    <w:unhideWhenUsed/>
    <w:rsid w:val="007D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9B"/>
    <w:rPr>
      <w:rFonts w:ascii="Tahoma" w:hAnsi="Tahoma" w:cs="Tahoma"/>
      <w:sz w:val="16"/>
      <w:szCs w:val="16"/>
    </w:rPr>
  </w:style>
  <w:style w:type="paragraph" w:styleId="ListParagraph">
    <w:name w:val="List Paragraph"/>
    <w:basedOn w:val="Normal"/>
    <w:uiPriority w:val="34"/>
    <w:qFormat/>
    <w:rsid w:val="001C3AFA"/>
    <w:pPr>
      <w:ind w:left="720"/>
      <w:contextualSpacing/>
    </w:pPr>
  </w:style>
  <w:style w:type="character" w:customStyle="1" w:styleId="Heading1Char">
    <w:name w:val="Heading 1 Char"/>
    <w:basedOn w:val="DefaultParagraphFont"/>
    <w:link w:val="Heading1"/>
    <w:uiPriority w:val="9"/>
    <w:rsid w:val="005835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5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279"/>
    <w:rPr>
      <w:rFonts w:ascii="Times New Roman" w:eastAsiaTheme="majorEastAsia" w:hAnsi="Times New Roman" w:cs="Times New Roman"/>
      <w:b/>
      <w:bCs/>
      <w:sz w:val="24"/>
      <w:szCs w:val="24"/>
    </w:rPr>
  </w:style>
  <w:style w:type="character" w:styleId="CommentReference">
    <w:name w:val="annotation reference"/>
    <w:basedOn w:val="DefaultParagraphFont"/>
    <w:uiPriority w:val="99"/>
    <w:semiHidden/>
    <w:unhideWhenUsed/>
    <w:rsid w:val="003362D1"/>
    <w:rPr>
      <w:sz w:val="16"/>
      <w:szCs w:val="16"/>
    </w:rPr>
  </w:style>
  <w:style w:type="paragraph" w:styleId="CommentText">
    <w:name w:val="annotation text"/>
    <w:basedOn w:val="Normal"/>
    <w:link w:val="CommentTextChar"/>
    <w:uiPriority w:val="99"/>
    <w:semiHidden/>
    <w:unhideWhenUsed/>
    <w:rsid w:val="003362D1"/>
    <w:pPr>
      <w:spacing w:line="240" w:lineRule="auto"/>
    </w:pPr>
    <w:rPr>
      <w:sz w:val="20"/>
      <w:szCs w:val="20"/>
    </w:rPr>
  </w:style>
  <w:style w:type="character" w:customStyle="1" w:styleId="CommentTextChar">
    <w:name w:val="Comment Text Char"/>
    <w:basedOn w:val="DefaultParagraphFont"/>
    <w:link w:val="CommentText"/>
    <w:uiPriority w:val="99"/>
    <w:semiHidden/>
    <w:rsid w:val="003362D1"/>
    <w:rPr>
      <w:sz w:val="20"/>
      <w:szCs w:val="20"/>
    </w:rPr>
  </w:style>
  <w:style w:type="paragraph" w:styleId="CommentSubject">
    <w:name w:val="annotation subject"/>
    <w:basedOn w:val="CommentText"/>
    <w:next w:val="CommentText"/>
    <w:link w:val="CommentSubjectChar"/>
    <w:uiPriority w:val="99"/>
    <w:semiHidden/>
    <w:unhideWhenUsed/>
    <w:rsid w:val="003362D1"/>
    <w:rPr>
      <w:b/>
      <w:bCs/>
    </w:rPr>
  </w:style>
  <w:style w:type="character" w:customStyle="1" w:styleId="CommentSubjectChar">
    <w:name w:val="Comment Subject Char"/>
    <w:basedOn w:val="CommentTextChar"/>
    <w:link w:val="CommentSubject"/>
    <w:uiPriority w:val="99"/>
    <w:semiHidden/>
    <w:rsid w:val="003362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5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279"/>
    <w:pPr>
      <w:keepNext/>
      <w:keepLines/>
      <w:numPr>
        <w:numId w:val="15"/>
      </w:numPr>
      <w:spacing w:before="200" w:after="0"/>
      <w:outlineLvl w:val="2"/>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E9B"/>
  </w:style>
  <w:style w:type="paragraph" w:styleId="Footer">
    <w:name w:val="footer"/>
    <w:basedOn w:val="Normal"/>
    <w:link w:val="FooterChar"/>
    <w:uiPriority w:val="99"/>
    <w:unhideWhenUsed/>
    <w:rsid w:val="007D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E9B"/>
  </w:style>
  <w:style w:type="paragraph" w:styleId="BalloonText">
    <w:name w:val="Balloon Text"/>
    <w:basedOn w:val="Normal"/>
    <w:link w:val="BalloonTextChar"/>
    <w:uiPriority w:val="99"/>
    <w:semiHidden/>
    <w:unhideWhenUsed/>
    <w:rsid w:val="007D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9B"/>
    <w:rPr>
      <w:rFonts w:ascii="Tahoma" w:hAnsi="Tahoma" w:cs="Tahoma"/>
      <w:sz w:val="16"/>
      <w:szCs w:val="16"/>
    </w:rPr>
  </w:style>
  <w:style w:type="paragraph" w:styleId="ListParagraph">
    <w:name w:val="List Paragraph"/>
    <w:basedOn w:val="Normal"/>
    <w:uiPriority w:val="34"/>
    <w:qFormat/>
    <w:rsid w:val="001C3AFA"/>
    <w:pPr>
      <w:ind w:left="720"/>
      <w:contextualSpacing/>
    </w:pPr>
  </w:style>
  <w:style w:type="character" w:customStyle="1" w:styleId="Heading1Char">
    <w:name w:val="Heading 1 Char"/>
    <w:basedOn w:val="DefaultParagraphFont"/>
    <w:link w:val="Heading1"/>
    <w:uiPriority w:val="9"/>
    <w:rsid w:val="005835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5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279"/>
    <w:rPr>
      <w:rFonts w:ascii="Times New Roman" w:eastAsiaTheme="majorEastAsia" w:hAnsi="Times New Roman" w:cs="Times New Roman"/>
      <w:b/>
      <w:bCs/>
      <w:sz w:val="24"/>
      <w:szCs w:val="24"/>
    </w:rPr>
  </w:style>
  <w:style w:type="character" w:styleId="CommentReference">
    <w:name w:val="annotation reference"/>
    <w:basedOn w:val="DefaultParagraphFont"/>
    <w:uiPriority w:val="99"/>
    <w:semiHidden/>
    <w:unhideWhenUsed/>
    <w:rsid w:val="003362D1"/>
    <w:rPr>
      <w:sz w:val="16"/>
      <w:szCs w:val="16"/>
    </w:rPr>
  </w:style>
  <w:style w:type="paragraph" w:styleId="CommentText">
    <w:name w:val="annotation text"/>
    <w:basedOn w:val="Normal"/>
    <w:link w:val="CommentTextChar"/>
    <w:uiPriority w:val="99"/>
    <w:semiHidden/>
    <w:unhideWhenUsed/>
    <w:rsid w:val="003362D1"/>
    <w:pPr>
      <w:spacing w:line="240" w:lineRule="auto"/>
    </w:pPr>
    <w:rPr>
      <w:sz w:val="20"/>
      <w:szCs w:val="20"/>
    </w:rPr>
  </w:style>
  <w:style w:type="character" w:customStyle="1" w:styleId="CommentTextChar">
    <w:name w:val="Comment Text Char"/>
    <w:basedOn w:val="DefaultParagraphFont"/>
    <w:link w:val="CommentText"/>
    <w:uiPriority w:val="99"/>
    <w:semiHidden/>
    <w:rsid w:val="003362D1"/>
    <w:rPr>
      <w:sz w:val="20"/>
      <w:szCs w:val="20"/>
    </w:rPr>
  </w:style>
  <w:style w:type="paragraph" w:styleId="CommentSubject">
    <w:name w:val="annotation subject"/>
    <w:basedOn w:val="CommentText"/>
    <w:next w:val="CommentText"/>
    <w:link w:val="CommentSubjectChar"/>
    <w:uiPriority w:val="99"/>
    <w:semiHidden/>
    <w:unhideWhenUsed/>
    <w:rsid w:val="003362D1"/>
    <w:rPr>
      <w:b/>
      <w:bCs/>
    </w:rPr>
  </w:style>
  <w:style w:type="character" w:customStyle="1" w:styleId="CommentSubjectChar">
    <w:name w:val="Comment Subject Char"/>
    <w:basedOn w:val="CommentTextChar"/>
    <w:link w:val="CommentSubject"/>
    <w:uiPriority w:val="99"/>
    <w:semiHidden/>
    <w:rsid w:val="00336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2560">
      <w:bodyDiv w:val="1"/>
      <w:marLeft w:val="0"/>
      <w:marRight w:val="0"/>
      <w:marTop w:val="0"/>
      <w:marBottom w:val="0"/>
      <w:divBdr>
        <w:top w:val="none" w:sz="0" w:space="0" w:color="auto"/>
        <w:left w:val="none" w:sz="0" w:space="0" w:color="auto"/>
        <w:bottom w:val="none" w:sz="0" w:space="0" w:color="auto"/>
        <w:right w:val="none" w:sz="0" w:space="0" w:color="auto"/>
      </w:divBdr>
    </w:div>
    <w:div w:id="230895196">
      <w:bodyDiv w:val="1"/>
      <w:marLeft w:val="0"/>
      <w:marRight w:val="0"/>
      <w:marTop w:val="0"/>
      <w:marBottom w:val="0"/>
      <w:divBdr>
        <w:top w:val="none" w:sz="0" w:space="0" w:color="auto"/>
        <w:left w:val="none" w:sz="0" w:space="0" w:color="auto"/>
        <w:bottom w:val="none" w:sz="0" w:space="0" w:color="auto"/>
        <w:right w:val="none" w:sz="0" w:space="0" w:color="auto"/>
      </w:divBdr>
    </w:div>
    <w:div w:id="697699922">
      <w:bodyDiv w:val="1"/>
      <w:marLeft w:val="0"/>
      <w:marRight w:val="0"/>
      <w:marTop w:val="0"/>
      <w:marBottom w:val="0"/>
      <w:divBdr>
        <w:top w:val="none" w:sz="0" w:space="0" w:color="auto"/>
        <w:left w:val="none" w:sz="0" w:space="0" w:color="auto"/>
        <w:bottom w:val="none" w:sz="0" w:space="0" w:color="auto"/>
        <w:right w:val="none" w:sz="0" w:space="0" w:color="auto"/>
      </w:divBdr>
    </w:div>
    <w:div w:id="2129274649">
      <w:bodyDiv w:val="1"/>
      <w:marLeft w:val="0"/>
      <w:marRight w:val="0"/>
      <w:marTop w:val="0"/>
      <w:marBottom w:val="0"/>
      <w:divBdr>
        <w:top w:val="none" w:sz="0" w:space="0" w:color="auto"/>
        <w:left w:val="none" w:sz="0" w:space="0" w:color="auto"/>
        <w:bottom w:val="none" w:sz="0" w:space="0" w:color="auto"/>
        <w:right w:val="none" w:sz="0" w:space="0" w:color="auto"/>
      </w:divBdr>
      <w:divsChild>
        <w:div w:id="124626019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13CF-94BA-4C62-B10B-E7E1B72F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1532</Words>
  <Characters>8735</Characters>
  <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